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8018B" w14:textId="77777777" w:rsidR="009223A0" w:rsidRDefault="009223A0">
      <w:pPr>
        <w:pStyle w:val="BodyText"/>
        <w:rPr>
          <w:rFonts w:ascii="Times New Roman"/>
          <w:sz w:val="20"/>
        </w:rPr>
      </w:pPr>
      <w:bookmarkStart w:id="0" w:name="_GoBack"/>
      <w:bookmarkEnd w:id="0"/>
    </w:p>
    <w:p w14:paraId="74CFE9FD" w14:textId="77777777" w:rsidR="009223A0" w:rsidRDefault="009223A0">
      <w:pPr>
        <w:pStyle w:val="BodyText"/>
        <w:rPr>
          <w:rFonts w:ascii="Times New Roman"/>
          <w:sz w:val="20"/>
        </w:rPr>
      </w:pPr>
    </w:p>
    <w:p w14:paraId="67508D76" w14:textId="77777777" w:rsidR="009223A0" w:rsidRDefault="009223A0">
      <w:pPr>
        <w:pStyle w:val="BodyText"/>
        <w:rPr>
          <w:rFonts w:ascii="Times New Roman"/>
          <w:sz w:val="20"/>
        </w:rPr>
      </w:pPr>
    </w:p>
    <w:p w14:paraId="184FE021" w14:textId="77777777" w:rsidR="009223A0" w:rsidRDefault="009223A0">
      <w:pPr>
        <w:pStyle w:val="BodyText"/>
        <w:rPr>
          <w:rFonts w:ascii="Times New Roman"/>
          <w:sz w:val="20"/>
        </w:rPr>
      </w:pPr>
    </w:p>
    <w:p w14:paraId="4B5619EB" w14:textId="77777777" w:rsidR="009223A0" w:rsidRDefault="009223A0">
      <w:pPr>
        <w:pStyle w:val="BodyText"/>
        <w:rPr>
          <w:rFonts w:ascii="Times New Roman"/>
          <w:sz w:val="20"/>
        </w:rPr>
      </w:pPr>
    </w:p>
    <w:p w14:paraId="412D3499" w14:textId="77777777" w:rsidR="009223A0" w:rsidRDefault="009223A0">
      <w:pPr>
        <w:pStyle w:val="BodyText"/>
        <w:rPr>
          <w:rFonts w:ascii="Times New Roman"/>
          <w:sz w:val="20"/>
        </w:rPr>
      </w:pPr>
    </w:p>
    <w:p w14:paraId="7E479E74" w14:textId="77777777" w:rsidR="009223A0" w:rsidRDefault="009223A0">
      <w:pPr>
        <w:pStyle w:val="BodyText"/>
        <w:rPr>
          <w:rFonts w:ascii="Times New Roman"/>
          <w:sz w:val="20"/>
        </w:rPr>
      </w:pPr>
    </w:p>
    <w:p w14:paraId="1C96D648" w14:textId="77777777" w:rsidR="009223A0" w:rsidRDefault="009223A0">
      <w:pPr>
        <w:pStyle w:val="BodyText"/>
        <w:rPr>
          <w:rFonts w:ascii="Times New Roman"/>
          <w:sz w:val="20"/>
        </w:rPr>
      </w:pPr>
    </w:p>
    <w:p w14:paraId="61A751A9" w14:textId="77777777" w:rsidR="009223A0" w:rsidRDefault="009223A0">
      <w:pPr>
        <w:pStyle w:val="BodyText"/>
        <w:spacing w:before="5"/>
        <w:rPr>
          <w:rFonts w:ascii="Times New Roman"/>
          <w:sz w:val="27"/>
        </w:rPr>
      </w:pPr>
    </w:p>
    <w:p w14:paraId="6AF4A180" w14:textId="77777777" w:rsidR="009223A0" w:rsidRDefault="006807BE">
      <w:pPr>
        <w:spacing w:before="88" w:line="652" w:lineRule="auto"/>
        <w:ind w:left="1590" w:right="1923" w:firstLine="21"/>
        <w:jc w:val="center"/>
        <w:rPr>
          <w:b/>
          <w:sz w:val="38"/>
        </w:rPr>
      </w:pPr>
      <w:r>
        <w:rPr>
          <w:b/>
          <w:color w:val="434343"/>
          <w:spacing w:val="-16"/>
          <w:sz w:val="38"/>
        </w:rPr>
        <w:t xml:space="preserve">ADMINISTRATIVE </w:t>
      </w:r>
      <w:r>
        <w:rPr>
          <w:b/>
          <w:color w:val="434343"/>
          <w:spacing w:val="-17"/>
          <w:sz w:val="38"/>
        </w:rPr>
        <w:t xml:space="preserve">HANDBOOK INTERNATIONAL </w:t>
      </w:r>
      <w:r>
        <w:rPr>
          <w:b/>
          <w:color w:val="434343"/>
          <w:spacing w:val="-16"/>
          <w:sz w:val="38"/>
        </w:rPr>
        <w:t xml:space="preserve">MOUNTAIN </w:t>
      </w:r>
      <w:r>
        <w:rPr>
          <w:b/>
          <w:color w:val="434343"/>
          <w:spacing w:val="-18"/>
          <w:sz w:val="38"/>
        </w:rPr>
        <w:t xml:space="preserve">SECTION </w:t>
      </w:r>
      <w:r>
        <w:rPr>
          <w:b/>
          <w:color w:val="434343"/>
          <w:spacing w:val="-14"/>
          <w:sz w:val="38"/>
        </w:rPr>
        <w:t xml:space="preserve">SOCIETY </w:t>
      </w:r>
      <w:r>
        <w:rPr>
          <w:b/>
          <w:color w:val="434343"/>
          <w:spacing w:val="-11"/>
          <w:sz w:val="38"/>
        </w:rPr>
        <w:t xml:space="preserve">FOR </w:t>
      </w:r>
      <w:r>
        <w:rPr>
          <w:b/>
          <w:color w:val="434343"/>
          <w:spacing w:val="-13"/>
          <w:sz w:val="38"/>
        </w:rPr>
        <w:t xml:space="preserve">RANGE </w:t>
      </w:r>
      <w:r>
        <w:rPr>
          <w:b/>
          <w:color w:val="434343"/>
          <w:spacing w:val="-16"/>
          <w:sz w:val="38"/>
        </w:rPr>
        <w:t>MANAGEMENT</w:t>
      </w:r>
    </w:p>
    <w:p w14:paraId="45E494ED" w14:textId="77777777" w:rsidR="009223A0" w:rsidRDefault="009223A0">
      <w:pPr>
        <w:pStyle w:val="BodyText"/>
        <w:rPr>
          <w:b/>
          <w:sz w:val="42"/>
        </w:rPr>
      </w:pPr>
    </w:p>
    <w:p w14:paraId="6D321173" w14:textId="77777777" w:rsidR="009223A0" w:rsidRDefault="009223A0">
      <w:pPr>
        <w:pStyle w:val="BodyText"/>
        <w:rPr>
          <w:b/>
          <w:sz w:val="42"/>
        </w:rPr>
      </w:pPr>
    </w:p>
    <w:p w14:paraId="34D46250" w14:textId="77777777" w:rsidR="009223A0" w:rsidRDefault="009223A0">
      <w:pPr>
        <w:pStyle w:val="BodyText"/>
        <w:rPr>
          <w:b/>
          <w:sz w:val="42"/>
        </w:rPr>
      </w:pPr>
    </w:p>
    <w:p w14:paraId="52CC6284" w14:textId="77777777" w:rsidR="009223A0" w:rsidRDefault="009223A0">
      <w:pPr>
        <w:pStyle w:val="BodyText"/>
        <w:rPr>
          <w:b/>
          <w:sz w:val="42"/>
        </w:rPr>
      </w:pPr>
    </w:p>
    <w:p w14:paraId="05EC386D" w14:textId="77777777" w:rsidR="009223A0" w:rsidRDefault="009223A0">
      <w:pPr>
        <w:pStyle w:val="BodyText"/>
        <w:rPr>
          <w:b/>
          <w:sz w:val="42"/>
        </w:rPr>
      </w:pPr>
    </w:p>
    <w:p w14:paraId="523D523D" w14:textId="77777777" w:rsidR="009223A0" w:rsidRDefault="009223A0">
      <w:pPr>
        <w:pStyle w:val="BodyText"/>
        <w:rPr>
          <w:b/>
          <w:sz w:val="42"/>
        </w:rPr>
      </w:pPr>
    </w:p>
    <w:p w14:paraId="1588C12F" w14:textId="77777777" w:rsidR="009223A0" w:rsidRDefault="009223A0">
      <w:pPr>
        <w:pStyle w:val="BodyText"/>
        <w:rPr>
          <w:b/>
          <w:sz w:val="42"/>
        </w:rPr>
      </w:pPr>
    </w:p>
    <w:p w14:paraId="3A67E571" w14:textId="77777777" w:rsidR="009223A0" w:rsidRDefault="009223A0">
      <w:pPr>
        <w:pStyle w:val="BodyText"/>
        <w:rPr>
          <w:b/>
          <w:sz w:val="42"/>
        </w:rPr>
      </w:pPr>
    </w:p>
    <w:p w14:paraId="3ED9F0D3" w14:textId="77777777" w:rsidR="009223A0" w:rsidRDefault="009223A0">
      <w:pPr>
        <w:pStyle w:val="BodyText"/>
        <w:rPr>
          <w:b/>
          <w:sz w:val="42"/>
        </w:rPr>
      </w:pPr>
    </w:p>
    <w:p w14:paraId="49F8A126" w14:textId="77777777" w:rsidR="009223A0" w:rsidRDefault="009223A0">
      <w:pPr>
        <w:pStyle w:val="BodyText"/>
        <w:spacing w:before="9"/>
        <w:rPr>
          <w:b/>
          <w:sz w:val="43"/>
        </w:rPr>
      </w:pPr>
    </w:p>
    <w:p w14:paraId="624B081E" w14:textId="77777777" w:rsidR="009223A0" w:rsidRDefault="00093150">
      <w:pPr>
        <w:ind w:right="2203"/>
        <w:jc w:val="right"/>
        <w:rPr>
          <w:rFonts w:ascii="Times New Roman"/>
          <w:b/>
          <w:sz w:val="40"/>
        </w:rPr>
      </w:pPr>
      <w:r>
        <w:rPr>
          <w:rFonts w:ascii="Times New Roman"/>
          <w:b/>
          <w:color w:val="434343"/>
          <w:w w:val="95"/>
          <w:sz w:val="40"/>
        </w:rPr>
        <w:t>2019</w:t>
      </w:r>
    </w:p>
    <w:p w14:paraId="73835484" w14:textId="77777777" w:rsidR="009223A0" w:rsidRDefault="009223A0">
      <w:pPr>
        <w:jc w:val="right"/>
        <w:rPr>
          <w:rFonts w:ascii="Times New Roman"/>
          <w:sz w:val="40"/>
        </w:rPr>
        <w:sectPr w:rsidR="009223A0">
          <w:headerReference w:type="even" r:id="rId7"/>
          <w:headerReference w:type="default" r:id="rId8"/>
          <w:footerReference w:type="even" r:id="rId9"/>
          <w:footerReference w:type="default" r:id="rId10"/>
          <w:headerReference w:type="first" r:id="rId11"/>
          <w:footerReference w:type="first" r:id="rId12"/>
          <w:type w:val="continuous"/>
          <w:pgSz w:w="12240" w:h="15840"/>
          <w:pgMar w:top="1500" w:right="1320" w:bottom="280" w:left="860" w:header="720" w:footer="720" w:gutter="0"/>
          <w:cols w:space="720"/>
        </w:sectPr>
      </w:pPr>
    </w:p>
    <w:p w14:paraId="104E4231" w14:textId="77777777" w:rsidR="009223A0" w:rsidRDefault="006807BE">
      <w:pPr>
        <w:pStyle w:val="BodyText"/>
        <w:spacing w:before="77"/>
        <w:ind w:left="3112" w:right="2826"/>
        <w:jc w:val="center"/>
      </w:pPr>
      <w:r>
        <w:rPr>
          <w:color w:val="434343"/>
        </w:rPr>
        <w:lastRenderedPageBreak/>
        <w:t>TABLE OF CONTENTS</w:t>
      </w:r>
    </w:p>
    <w:p w14:paraId="254E1D8E" w14:textId="77777777" w:rsidR="009223A0" w:rsidRDefault="006807BE">
      <w:pPr>
        <w:pStyle w:val="BodyText"/>
        <w:tabs>
          <w:tab w:val="left" w:pos="3105"/>
          <w:tab w:val="right" w:pos="9644"/>
        </w:tabs>
        <w:spacing w:before="549" w:line="275" w:lineRule="exact"/>
        <w:ind w:left="1534"/>
      </w:pPr>
      <w:r>
        <w:rPr>
          <w:spacing w:val="-3"/>
        </w:rPr>
        <w:t>Purpose</w:t>
      </w:r>
      <w:r>
        <w:rPr>
          <w:spacing w:val="-3"/>
        </w:rPr>
        <w:tab/>
      </w:r>
      <w:r>
        <w:t>........................................................................................</w:t>
      </w:r>
      <w:r>
        <w:tab/>
        <w:t>1</w:t>
      </w:r>
    </w:p>
    <w:p w14:paraId="40D09C90" w14:textId="77777777" w:rsidR="009223A0" w:rsidRDefault="006807BE">
      <w:pPr>
        <w:pStyle w:val="BodyText"/>
        <w:ind w:left="2258" w:right="6287" w:hanging="720"/>
      </w:pPr>
      <w:r>
        <w:t>Description of Duties Officers</w:t>
      </w:r>
    </w:p>
    <w:p w14:paraId="1E132132" w14:textId="77777777" w:rsidR="009223A0" w:rsidRDefault="006807BE">
      <w:pPr>
        <w:pStyle w:val="BodyText"/>
        <w:tabs>
          <w:tab w:val="right" w:pos="9645"/>
        </w:tabs>
        <w:spacing w:before="5" w:line="275" w:lineRule="exact"/>
        <w:ind w:left="2988"/>
      </w:pPr>
      <w:r>
        <w:t>President...........................................................................</w:t>
      </w:r>
      <w:r>
        <w:tab/>
        <w:t>2</w:t>
      </w:r>
    </w:p>
    <w:p w14:paraId="5EED4FAE" w14:textId="77777777" w:rsidR="009223A0" w:rsidRDefault="006807BE">
      <w:pPr>
        <w:pStyle w:val="BodyText"/>
        <w:tabs>
          <w:tab w:val="right" w:pos="9640"/>
        </w:tabs>
        <w:spacing w:line="274" w:lineRule="exact"/>
        <w:ind w:left="2993"/>
      </w:pPr>
      <w:r>
        <w:t>1st and 2nd</w:t>
      </w:r>
      <w:r>
        <w:rPr>
          <w:spacing w:val="-32"/>
        </w:rPr>
        <w:t xml:space="preserve"> </w:t>
      </w:r>
      <w:r>
        <w:t>Vice</w:t>
      </w:r>
      <w:r>
        <w:rPr>
          <w:spacing w:val="-9"/>
        </w:rPr>
        <w:t xml:space="preserve"> </w:t>
      </w:r>
      <w:r>
        <w:t>Presidents.............................................</w:t>
      </w:r>
      <w:r>
        <w:tab/>
        <w:t>4</w:t>
      </w:r>
    </w:p>
    <w:p w14:paraId="5116C237" w14:textId="77777777" w:rsidR="009223A0" w:rsidRDefault="006807BE">
      <w:pPr>
        <w:pStyle w:val="BodyText"/>
        <w:tabs>
          <w:tab w:val="right" w:pos="9645"/>
        </w:tabs>
        <w:spacing w:line="274" w:lineRule="exact"/>
        <w:ind w:left="2974"/>
      </w:pPr>
      <w:r>
        <w:rPr>
          <w:spacing w:val="-4"/>
        </w:rPr>
        <w:t xml:space="preserve">Secretary-Treasurer  </w:t>
      </w:r>
      <w:r>
        <w:t xml:space="preserve"> ........................................................</w:t>
      </w:r>
      <w:r>
        <w:tab/>
        <w:t>5</w:t>
      </w:r>
    </w:p>
    <w:p w14:paraId="7125A96B" w14:textId="77777777" w:rsidR="009223A0" w:rsidRDefault="006807BE">
      <w:pPr>
        <w:pStyle w:val="BodyText"/>
        <w:tabs>
          <w:tab w:val="right" w:pos="9645"/>
        </w:tabs>
        <w:spacing w:line="275" w:lineRule="exact"/>
        <w:ind w:left="2258"/>
      </w:pPr>
      <w:r>
        <w:t>Board of</w:t>
      </w:r>
      <w:r>
        <w:rPr>
          <w:spacing w:val="3"/>
        </w:rPr>
        <w:t xml:space="preserve"> </w:t>
      </w:r>
      <w:r>
        <w:t xml:space="preserve">Directors </w:t>
      </w:r>
      <w:r>
        <w:rPr>
          <w:spacing w:val="37"/>
        </w:rPr>
        <w:t xml:space="preserve"> </w:t>
      </w:r>
      <w:r>
        <w:t>.....................................................................</w:t>
      </w:r>
      <w:r>
        <w:tab/>
        <w:t>6</w:t>
      </w:r>
    </w:p>
    <w:p w14:paraId="4CE16E39" w14:textId="77777777" w:rsidR="009223A0" w:rsidRDefault="006807BE">
      <w:pPr>
        <w:pStyle w:val="BodyText"/>
        <w:spacing w:before="4" w:line="275" w:lineRule="exact"/>
        <w:ind w:left="2253"/>
      </w:pPr>
      <w:r>
        <w:t>Committees</w:t>
      </w:r>
    </w:p>
    <w:p w14:paraId="7F4E6063" w14:textId="77777777" w:rsidR="009223A0" w:rsidRDefault="006807BE">
      <w:pPr>
        <w:pStyle w:val="BodyText"/>
        <w:spacing w:line="274" w:lineRule="exact"/>
        <w:ind w:left="2974"/>
      </w:pPr>
      <w:r>
        <w:t>Standing</w:t>
      </w:r>
    </w:p>
    <w:p w14:paraId="7CD4B471" w14:textId="77777777" w:rsidR="009223A0" w:rsidRDefault="006807BE">
      <w:pPr>
        <w:pStyle w:val="BodyText"/>
        <w:tabs>
          <w:tab w:val="right" w:pos="9644"/>
        </w:tabs>
        <w:spacing w:line="274" w:lineRule="exact"/>
        <w:ind w:left="3492"/>
      </w:pPr>
      <w:r>
        <w:rPr>
          <w:spacing w:val="-3"/>
        </w:rPr>
        <w:t>Nominating</w:t>
      </w:r>
      <w:r>
        <w:rPr>
          <w:spacing w:val="-37"/>
        </w:rPr>
        <w:t xml:space="preserve"> </w:t>
      </w:r>
      <w:r>
        <w:t>................................................................</w:t>
      </w:r>
      <w:r>
        <w:tab/>
        <w:t>7</w:t>
      </w:r>
    </w:p>
    <w:p w14:paraId="071B4445" w14:textId="77777777" w:rsidR="009223A0" w:rsidRDefault="006807BE">
      <w:pPr>
        <w:pStyle w:val="BodyText"/>
        <w:tabs>
          <w:tab w:val="left" w:pos="4586"/>
          <w:tab w:val="right" w:pos="9642"/>
        </w:tabs>
        <w:spacing w:line="275" w:lineRule="exact"/>
        <w:ind w:left="3478"/>
      </w:pPr>
      <w:r>
        <w:t>Auditing</w:t>
      </w:r>
      <w:r>
        <w:tab/>
        <w:t>..................................................................</w:t>
      </w:r>
      <w:r>
        <w:tab/>
        <w:t>7</w:t>
      </w:r>
    </w:p>
    <w:p w14:paraId="3C16D03A" w14:textId="77777777" w:rsidR="009223A0" w:rsidRDefault="006807BE">
      <w:pPr>
        <w:pStyle w:val="BodyText"/>
        <w:tabs>
          <w:tab w:val="left" w:pos="4718"/>
          <w:tab w:val="right" w:pos="9645"/>
        </w:tabs>
        <w:spacing w:before="2" w:line="275" w:lineRule="exact"/>
        <w:ind w:left="3492"/>
      </w:pPr>
      <w:r>
        <w:rPr>
          <w:spacing w:val="-6"/>
        </w:rPr>
        <w:t>Executive</w:t>
      </w:r>
      <w:r>
        <w:rPr>
          <w:spacing w:val="-6"/>
        </w:rPr>
        <w:tab/>
      </w:r>
      <w:r>
        <w:t>................................................................</w:t>
      </w:r>
      <w:r>
        <w:tab/>
        <w:t>7</w:t>
      </w:r>
    </w:p>
    <w:p w14:paraId="523F0DA5" w14:textId="77777777" w:rsidR="009223A0" w:rsidRDefault="006807BE">
      <w:pPr>
        <w:pStyle w:val="BodyText"/>
        <w:spacing w:line="274" w:lineRule="exact"/>
        <w:ind w:left="2969"/>
      </w:pPr>
      <w:r>
        <w:t>Special</w:t>
      </w:r>
    </w:p>
    <w:p w14:paraId="57FB6535" w14:textId="77777777" w:rsidR="009223A0" w:rsidRDefault="006807BE">
      <w:pPr>
        <w:pStyle w:val="BodyText"/>
        <w:tabs>
          <w:tab w:val="right" w:pos="9645"/>
        </w:tabs>
        <w:spacing w:line="274" w:lineRule="exact"/>
        <w:ind w:left="3492"/>
      </w:pPr>
      <w:r>
        <w:rPr>
          <w:spacing w:val="-4"/>
        </w:rPr>
        <w:t>Program</w:t>
      </w:r>
      <w:r>
        <w:rPr>
          <w:spacing w:val="-8"/>
        </w:rPr>
        <w:t xml:space="preserve"> </w:t>
      </w:r>
      <w:r>
        <w:t>....................................................................</w:t>
      </w:r>
      <w:r>
        <w:tab/>
        <w:t>8</w:t>
      </w:r>
    </w:p>
    <w:p w14:paraId="62667C2B" w14:textId="77777777" w:rsidR="009223A0" w:rsidRDefault="006807BE">
      <w:pPr>
        <w:pStyle w:val="BodyText"/>
        <w:tabs>
          <w:tab w:val="left" w:pos="7338"/>
          <w:tab w:val="right" w:pos="9645"/>
        </w:tabs>
        <w:spacing w:line="275" w:lineRule="exact"/>
        <w:ind w:left="3487"/>
      </w:pPr>
      <w:r>
        <w:t>Information and Education (I</w:t>
      </w:r>
      <w:r>
        <w:rPr>
          <w:spacing w:val="12"/>
        </w:rPr>
        <w:t xml:space="preserve"> </w:t>
      </w:r>
      <w:r>
        <w:t>&amp;</w:t>
      </w:r>
      <w:r>
        <w:rPr>
          <w:spacing w:val="2"/>
        </w:rPr>
        <w:t xml:space="preserve"> </w:t>
      </w:r>
      <w:r>
        <w:t>E)</w:t>
      </w:r>
      <w:r>
        <w:tab/>
        <w:t>.........................</w:t>
      </w:r>
      <w:r>
        <w:tab/>
        <w:t>9</w:t>
      </w:r>
    </w:p>
    <w:p w14:paraId="10B65644" w14:textId="77777777" w:rsidR="009223A0" w:rsidRDefault="006807BE">
      <w:pPr>
        <w:pStyle w:val="BodyText"/>
        <w:tabs>
          <w:tab w:val="right" w:leader="dot" w:pos="9660"/>
        </w:tabs>
        <w:spacing w:before="4" w:line="275" w:lineRule="exact"/>
        <w:ind w:left="3487"/>
      </w:pPr>
      <w:r>
        <w:rPr>
          <w:spacing w:val="-3"/>
        </w:rPr>
        <w:t>Membership</w:t>
      </w:r>
      <w:r>
        <w:rPr>
          <w:spacing w:val="-3"/>
        </w:rPr>
        <w:tab/>
      </w:r>
      <w:r>
        <w:rPr>
          <w:spacing w:val="-8"/>
        </w:rPr>
        <w:t>10</w:t>
      </w:r>
    </w:p>
    <w:p w14:paraId="3E181D9C" w14:textId="77777777" w:rsidR="009223A0" w:rsidRDefault="006807BE">
      <w:pPr>
        <w:pStyle w:val="BodyText"/>
        <w:tabs>
          <w:tab w:val="right" w:pos="9679"/>
        </w:tabs>
        <w:spacing w:line="274" w:lineRule="exact"/>
        <w:ind w:left="3487"/>
      </w:pPr>
      <w:r>
        <w:rPr>
          <w:spacing w:val="-3"/>
        </w:rPr>
        <w:t>Public</w:t>
      </w:r>
      <w:r>
        <w:rPr>
          <w:spacing w:val="-8"/>
        </w:rPr>
        <w:t xml:space="preserve"> </w:t>
      </w:r>
      <w:r>
        <w:t>Affairs..............................................................</w:t>
      </w:r>
      <w:r>
        <w:tab/>
      </w:r>
      <w:r>
        <w:rPr>
          <w:spacing w:val="-18"/>
        </w:rPr>
        <w:t>11</w:t>
      </w:r>
    </w:p>
    <w:p w14:paraId="3E34B846" w14:textId="77777777" w:rsidR="009223A0" w:rsidRDefault="006807BE">
      <w:pPr>
        <w:pStyle w:val="BodyText"/>
        <w:tabs>
          <w:tab w:val="right" w:leader="dot" w:pos="9660"/>
        </w:tabs>
        <w:spacing w:line="274" w:lineRule="exact"/>
        <w:ind w:left="3487"/>
      </w:pPr>
      <w:r>
        <w:rPr>
          <w:spacing w:val="-3"/>
        </w:rPr>
        <w:t>Range</w:t>
      </w:r>
      <w:r>
        <w:rPr>
          <w:spacing w:val="-6"/>
        </w:rPr>
        <w:t xml:space="preserve"> </w:t>
      </w:r>
      <w:r>
        <w:rPr>
          <w:spacing w:val="-3"/>
        </w:rPr>
        <w:t>Youth</w:t>
      </w:r>
      <w:r>
        <w:rPr>
          <w:spacing w:val="-3"/>
        </w:rPr>
        <w:tab/>
      </w:r>
      <w:r>
        <w:rPr>
          <w:spacing w:val="-8"/>
        </w:rPr>
        <w:t>13</w:t>
      </w:r>
    </w:p>
    <w:p w14:paraId="078E1DAA" w14:textId="77777777" w:rsidR="009223A0" w:rsidRDefault="006807BE">
      <w:pPr>
        <w:pStyle w:val="BodyText"/>
        <w:tabs>
          <w:tab w:val="right" w:leader="dot" w:pos="9660"/>
        </w:tabs>
        <w:spacing w:line="274" w:lineRule="exact"/>
        <w:ind w:left="3468"/>
      </w:pPr>
      <w:r>
        <w:t>Awards</w:t>
      </w:r>
      <w:r>
        <w:tab/>
      </w:r>
      <w:r>
        <w:rPr>
          <w:spacing w:val="-8"/>
        </w:rPr>
        <w:t>15</w:t>
      </w:r>
    </w:p>
    <w:p w14:paraId="7214BA21" w14:textId="77777777" w:rsidR="009223A0" w:rsidRDefault="006807BE">
      <w:pPr>
        <w:pStyle w:val="BodyText"/>
        <w:tabs>
          <w:tab w:val="right" w:leader="dot" w:pos="9651"/>
        </w:tabs>
        <w:spacing w:line="275" w:lineRule="exact"/>
        <w:ind w:left="3487"/>
      </w:pPr>
      <w:r>
        <w:rPr>
          <w:spacing w:val="-3"/>
        </w:rPr>
        <w:t>History</w:t>
      </w:r>
      <w:r>
        <w:rPr>
          <w:spacing w:val="-3"/>
        </w:rPr>
        <w:tab/>
      </w:r>
      <w:r>
        <w:rPr>
          <w:spacing w:val="-4"/>
        </w:rPr>
        <w:t>23</w:t>
      </w:r>
    </w:p>
    <w:p w14:paraId="203566BF" w14:textId="77777777" w:rsidR="009223A0" w:rsidRDefault="006807BE">
      <w:pPr>
        <w:pStyle w:val="BodyText"/>
        <w:tabs>
          <w:tab w:val="right" w:leader="dot" w:pos="9648"/>
        </w:tabs>
        <w:spacing w:before="275"/>
        <w:ind w:left="2244"/>
      </w:pPr>
      <w:r>
        <w:t>Newsletter</w:t>
      </w:r>
      <w:r>
        <w:rPr>
          <w:spacing w:val="-3"/>
        </w:rPr>
        <w:t xml:space="preserve"> </w:t>
      </w:r>
      <w:r>
        <w:t>Editor</w:t>
      </w:r>
      <w:r>
        <w:tab/>
      </w:r>
      <w:r>
        <w:rPr>
          <w:spacing w:val="-4"/>
        </w:rPr>
        <w:t>24</w:t>
      </w:r>
    </w:p>
    <w:p w14:paraId="3BB37073" w14:textId="77777777" w:rsidR="009223A0" w:rsidRDefault="006807BE">
      <w:pPr>
        <w:pStyle w:val="BodyText"/>
        <w:spacing w:before="283"/>
        <w:ind w:left="1510"/>
      </w:pPr>
      <w:r>
        <w:t>By Laws</w:t>
      </w:r>
    </w:p>
    <w:p w14:paraId="6DEDB50E" w14:textId="77777777" w:rsidR="009223A0" w:rsidRDefault="006807BE">
      <w:pPr>
        <w:pStyle w:val="BodyText"/>
        <w:tabs>
          <w:tab w:val="right" w:leader="dot" w:pos="9647"/>
        </w:tabs>
        <w:ind w:left="2239"/>
      </w:pPr>
      <w:r>
        <w:t>International</w:t>
      </w:r>
      <w:r>
        <w:rPr>
          <w:spacing w:val="-4"/>
        </w:rPr>
        <w:t xml:space="preserve"> </w:t>
      </w:r>
      <w:r>
        <w:t>Mountain</w:t>
      </w:r>
      <w:r>
        <w:rPr>
          <w:spacing w:val="-3"/>
        </w:rPr>
        <w:t xml:space="preserve"> </w:t>
      </w:r>
      <w:r>
        <w:t>Section</w:t>
      </w:r>
      <w:r>
        <w:tab/>
      </w:r>
      <w:r>
        <w:rPr>
          <w:spacing w:val="-4"/>
        </w:rPr>
        <w:t>25</w:t>
      </w:r>
    </w:p>
    <w:p w14:paraId="5347CCA7" w14:textId="77777777" w:rsidR="009223A0" w:rsidRDefault="006807BE">
      <w:pPr>
        <w:pStyle w:val="BodyText"/>
        <w:spacing w:before="273"/>
        <w:ind w:left="1505"/>
      </w:pPr>
      <w:r>
        <w:t>Programs</w:t>
      </w:r>
    </w:p>
    <w:p w14:paraId="0482F22C" w14:textId="77777777" w:rsidR="009223A0" w:rsidRDefault="006807BE">
      <w:pPr>
        <w:pStyle w:val="BodyText"/>
        <w:tabs>
          <w:tab w:val="right" w:pos="9674"/>
        </w:tabs>
        <w:spacing w:before="3"/>
        <w:ind w:left="2234"/>
      </w:pPr>
      <w:r>
        <w:t>Information and Education (I &amp;</w:t>
      </w:r>
      <w:r>
        <w:rPr>
          <w:spacing w:val="10"/>
        </w:rPr>
        <w:t xml:space="preserve"> </w:t>
      </w:r>
      <w:r>
        <w:t>E)</w:t>
      </w:r>
      <w:r>
        <w:rPr>
          <w:spacing w:val="-23"/>
        </w:rPr>
        <w:t xml:space="preserve"> </w:t>
      </w:r>
      <w:r>
        <w:t>...............................................</w:t>
      </w:r>
      <w:r>
        <w:tab/>
      </w:r>
      <w:r>
        <w:rPr>
          <w:spacing w:val="-16"/>
        </w:rPr>
        <w:t>31</w:t>
      </w:r>
    </w:p>
    <w:p w14:paraId="2E912ABF" w14:textId="77777777" w:rsidR="009223A0" w:rsidRDefault="006807BE">
      <w:pPr>
        <w:pStyle w:val="BodyText"/>
        <w:tabs>
          <w:tab w:val="right" w:leader="dot" w:pos="9655"/>
        </w:tabs>
        <w:spacing w:before="1"/>
        <w:ind w:left="2234"/>
      </w:pPr>
      <w:r>
        <w:rPr>
          <w:spacing w:val="-3"/>
        </w:rPr>
        <w:t>Range</w:t>
      </w:r>
      <w:r>
        <w:rPr>
          <w:spacing w:val="-6"/>
        </w:rPr>
        <w:t xml:space="preserve"> </w:t>
      </w:r>
      <w:r>
        <w:rPr>
          <w:spacing w:val="-3"/>
        </w:rPr>
        <w:t>Youth</w:t>
      </w:r>
      <w:r>
        <w:rPr>
          <w:spacing w:val="-3"/>
        </w:rPr>
        <w:tab/>
      </w:r>
      <w:r>
        <w:rPr>
          <w:spacing w:val="-5"/>
        </w:rPr>
        <w:t>36</w:t>
      </w:r>
    </w:p>
    <w:p w14:paraId="1221B409" w14:textId="77777777" w:rsidR="009223A0" w:rsidRDefault="009223A0">
      <w:pPr>
        <w:sectPr w:rsidR="009223A0">
          <w:pgSz w:w="12240" w:h="15840"/>
          <w:pgMar w:top="1360" w:right="1320" w:bottom="280" w:left="860" w:header="720" w:footer="720" w:gutter="0"/>
          <w:cols w:space="720"/>
        </w:sectPr>
      </w:pPr>
    </w:p>
    <w:p w14:paraId="32047E29" w14:textId="77777777" w:rsidR="009223A0" w:rsidRDefault="006807BE">
      <w:pPr>
        <w:pStyle w:val="BodyText"/>
        <w:spacing w:before="271"/>
        <w:jc w:val="right"/>
      </w:pPr>
      <w:r>
        <w:t>Other</w:t>
      </w:r>
    </w:p>
    <w:p w14:paraId="7168A9E8" w14:textId="77777777" w:rsidR="009223A0" w:rsidRDefault="006807BE">
      <w:pPr>
        <w:pStyle w:val="ListParagraph"/>
        <w:numPr>
          <w:ilvl w:val="0"/>
          <w:numId w:val="38"/>
        </w:numPr>
        <w:tabs>
          <w:tab w:val="left" w:pos="608"/>
          <w:tab w:val="left" w:pos="609"/>
          <w:tab w:val="right" w:leader="dot" w:pos="7524"/>
        </w:tabs>
        <w:spacing w:before="550"/>
        <w:ind w:hanging="523"/>
        <w:rPr>
          <w:sz w:val="24"/>
        </w:rPr>
      </w:pPr>
      <w:r>
        <w:rPr>
          <w:sz w:val="24"/>
        </w:rPr>
        <w:br w:type="column"/>
      </w:r>
      <w:r>
        <w:rPr>
          <w:sz w:val="24"/>
        </w:rPr>
        <w:t>Suggestions for</w:t>
      </w:r>
      <w:r>
        <w:rPr>
          <w:spacing w:val="2"/>
          <w:sz w:val="24"/>
        </w:rPr>
        <w:t xml:space="preserve"> </w:t>
      </w:r>
      <w:r>
        <w:rPr>
          <w:sz w:val="24"/>
        </w:rPr>
        <w:t>Summer</w:t>
      </w:r>
      <w:r>
        <w:rPr>
          <w:spacing w:val="1"/>
          <w:sz w:val="24"/>
        </w:rPr>
        <w:t xml:space="preserve"> </w:t>
      </w:r>
      <w:r>
        <w:rPr>
          <w:sz w:val="24"/>
        </w:rPr>
        <w:t>Tour</w:t>
      </w:r>
      <w:r>
        <w:rPr>
          <w:sz w:val="24"/>
        </w:rPr>
        <w:tab/>
      </w:r>
      <w:r>
        <w:rPr>
          <w:spacing w:val="-5"/>
          <w:sz w:val="24"/>
        </w:rPr>
        <w:t>43</w:t>
      </w:r>
    </w:p>
    <w:p w14:paraId="574B2044" w14:textId="77777777" w:rsidR="009223A0" w:rsidRDefault="006807BE">
      <w:pPr>
        <w:pStyle w:val="BodyText"/>
        <w:tabs>
          <w:tab w:val="left" w:pos="608"/>
          <w:tab w:val="right" w:pos="7524"/>
        </w:tabs>
        <w:spacing w:before="1"/>
        <w:ind w:left="85"/>
      </w:pPr>
      <w:r>
        <w:rPr>
          <w:spacing w:val="-8"/>
        </w:rPr>
        <w:t>2.</w:t>
      </w:r>
      <w:r>
        <w:rPr>
          <w:spacing w:val="-8"/>
        </w:rPr>
        <w:tab/>
      </w:r>
      <w:r>
        <w:t>Sample Meeting Agenda.</w:t>
      </w:r>
      <w:r>
        <w:rPr>
          <w:spacing w:val="28"/>
        </w:rPr>
        <w:t xml:space="preserve"> </w:t>
      </w:r>
      <w:r>
        <w:t>.</w:t>
      </w:r>
      <w:r>
        <w:rPr>
          <w:spacing w:val="-43"/>
        </w:rPr>
        <w:t xml:space="preserve"> </w:t>
      </w:r>
      <w:r>
        <w:t>.................................................</w:t>
      </w:r>
      <w:r>
        <w:tab/>
      </w:r>
      <w:r>
        <w:rPr>
          <w:spacing w:val="-5"/>
        </w:rPr>
        <w:t>46</w:t>
      </w:r>
    </w:p>
    <w:p w14:paraId="7821BB9F" w14:textId="77777777" w:rsidR="009223A0" w:rsidRDefault="006807BE">
      <w:pPr>
        <w:pStyle w:val="BodyText"/>
        <w:tabs>
          <w:tab w:val="left" w:pos="608"/>
          <w:tab w:val="right" w:pos="7518"/>
        </w:tabs>
        <w:spacing w:before="2"/>
        <w:ind w:left="85"/>
      </w:pPr>
      <w:r>
        <w:rPr>
          <w:spacing w:val="-9"/>
        </w:rPr>
        <w:t>3.</w:t>
      </w:r>
      <w:r>
        <w:rPr>
          <w:spacing w:val="-9"/>
        </w:rPr>
        <w:tab/>
      </w:r>
      <w:r>
        <w:t>Sample Food List (Summarized from</w:t>
      </w:r>
      <w:r>
        <w:rPr>
          <w:spacing w:val="8"/>
        </w:rPr>
        <w:t xml:space="preserve"> </w:t>
      </w:r>
      <w:r>
        <w:t xml:space="preserve">1989) </w:t>
      </w:r>
      <w:r>
        <w:rPr>
          <w:spacing w:val="41"/>
        </w:rPr>
        <w:t xml:space="preserve"> </w:t>
      </w:r>
      <w:r>
        <w:t>.....................</w:t>
      </w:r>
      <w:r>
        <w:tab/>
      </w:r>
      <w:r>
        <w:rPr>
          <w:spacing w:val="-4"/>
        </w:rPr>
        <w:t>47</w:t>
      </w:r>
    </w:p>
    <w:p w14:paraId="4127CAAF" w14:textId="77777777" w:rsidR="009223A0" w:rsidRDefault="006807BE">
      <w:pPr>
        <w:pStyle w:val="BodyText"/>
        <w:tabs>
          <w:tab w:val="left" w:pos="608"/>
          <w:tab w:val="left" w:pos="1647"/>
          <w:tab w:val="right" w:pos="7545"/>
        </w:tabs>
        <w:spacing w:before="8"/>
        <w:ind w:left="85"/>
      </w:pPr>
      <w:r>
        <w:rPr>
          <w:spacing w:val="-9"/>
        </w:rPr>
        <w:t>4.</w:t>
      </w:r>
      <w:r>
        <w:rPr>
          <w:spacing w:val="-9"/>
        </w:rPr>
        <w:tab/>
      </w:r>
      <w:r>
        <w:rPr>
          <w:spacing w:val="-7"/>
        </w:rPr>
        <w:t>Recipes</w:t>
      </w:r>
      <w:r>
        <w:rPr>
          <w:spacing w:val="-7"/>
        </w:rPr>
        <w:tab/>
      </w:r>
      <w:r>
        <w:t>.............................................................................</w:t>
      </w:r>
      <w:r>
        <w:tab/>
      </w:r>
      <w:r>
        <w:rPr>
          <w:spacing w:val="-16"/>
        </w:rPr>
        <w:t>51</w:t>
      </w:r>
    </w:p>
    <w:p w14:paraId="2E97623C" w14:textId="77777777" w:rsidR="009223A0" w:rsidRDefault="009223A0">
      <w:pPr>
        <w:sectPr w:rsidR="009223A0">
          <w:type w:val="continuous"/>
          <w:pgSz w:w="12240" w:h="15840"/>
          <w:pgMar w:top="1500" w:right="1320" w:bottom="280" w:left="860" w:header="720" w:footer="720" w:gutter="0"/>
          <w:cols w:num="2" w:space="720" w:equalWidth="0">
            <w:col w:w="2091" w:space="40"/>
            <w:col w:w="7929"/>
          </w:cols>
        </w:sectPr>
      </w:pPr>
    </w:p>
    <w:p w14:paraId="00A0564B" w14:textId="77777777" w:rsidR="009223A0" w:rsidRDefault="006807BE">
      <w:pPr>
        <w:pStyle w:val="BodyText"/>
        <w:spacing w:before="77"/>
        <w:ind w:left="4596"/>
      </w:pPr>
      <w:r>
        <w:rPr>
          <w:color w:val="333333"/>
        </w:rPr>
        <w:lastRenderedPageBreak/>
        <w:t>PURPOSE</w:t>
      </w:r>
    </w:p>
    <w:p w14:paraId="221B1B18" w14:textId="77777777" w:rsidR="009223A0" w:rsidRDefault="009223A0">
      <w:pPr>
        <w:pStyle w:val="BodyText"/>
        <w:rPr>
          <w:sz w:val="26"/>
        </w:rPr>
      </w:pPr>
    </w:p>
    <w:p w14:paraId="04EB22C4" w14:textId="77777777" w:rsidR="009223A0" w:rsidRDefault="009223A0">
      <w:pPr>
        <w:pStyle w:val="BodyText"/>
        <w:rPr>
          <w:sz w:val="26"/>
        </w:rPr>
      </w:pPr>
    </w:p>
    <w:p w14:paraId="4BA17D46" w14:textId="77777777" w:rsidR="009223A0" w:rsidRDefault="006807BE">
      <w:pPr>
        <w:pStyle w:val="BodyText"/>
        <w:spacing w:before="222" w:line="237" w:lineRule="auto"/>
        <w:ind w:left="443" w:right="248"/>
        <w:jc w:val="both"/>
      </w:pPr>
      <w:r>
        <w:t xml:space="preserve">This handbook is intended to provide the necessary information for orderly and efficient </w:t>
      </w:r>
      <w:r>
        <w:rPr>
          <w:spacing w:val="-4"/>
        </w:rPr>
        <w:t xml:space="preserve">transfer </w:t>
      </w:r>
      <w:r>
        <w:t xml:space="preserve">of </w:t>
      </w:r>
      <w:r>
        <w:rPr>
          <w:spacing w:val="-4"/>
        </w:rPr>
        <w:t xml:space="preserve">responsibilities </w:t>
      </w:r>
      <w:r>
        <w:t xml:space="preserve">of </w:t>
      </w:r>
      <w:r>
        <w:rPr>
          <w:spacing w:val="-3"/>
        </w:rPr>
        <w:t xml:space="preserve">officers and committee persons </w:t>
      </w:r>
      <w:r>
        <w:t xml:space="preserve">of </w:t>
      </w:r>
      <w:r>
        <w:rPr>
          <w:spacing w:val="-3"/>
        </w:rPr>
        <w:t xml:space="preserve">the </w:t>
      </w:r>
      <w:r>
        <w:rPr>
          <w:spacing w:val="-4"/>
        </w:rPr>
        <w:t>International Mountain</w:t>
      </w:r>
      <w:r>
        <w:rPr>
          <w:spacing w:val="57"/>
        </w:rPr>
        <w:t xml:space="preserve"> </w:t>
      </w:r>
      <w:r>
        <w:t xml:space="preserve">Section. The information presented herein represents a compilation of material from the </w:t>
      </w:r>
      <w:r>
        <w:rPr>
          <w:spacing w:val="-4"/>
        </w:rPr>
        <w:t xml:space="preserve">Society </w:t>
      </w:r>
      <w:r>
        <w:t xml:space="preserve">of </w:t>
      </w:r>
      <w:r>
        <w:rPr>
          <w:spacing w:val="-4"/>
        </w:rPr>
        <w:t xml:space="preserve">Range Management "Handbook </w:t>
      </w:r>
      <w:r>
        <w:rPr>
          <w:spacing w:val="-3"/>
        </w:rPr>
        <w:t xml:space="preserve">for </w:t>
      </w:r>
      <w:r>
        <w:rPr>
          <w:spacing w:val="-4"/>
        </w:rPr>
        <w:t xml:space="preserve">Section Officers", relevant paragraphs </w:t>
      </w:r>
      <w:r>
        <w:rPr>
          <w:spacing w:val="-3"/>
        </w:rPr>
        <w:t xml:space="preserve">from </w:t>
      </w:r>
      <w:r>
        <w:t>the bylaws of the International Mountain Section, and procedures currently in use.</w:t>
      </w:r>
    </w:p>
    <w:p w14:paraId="0D4FD43E" w14:textId="77777777" w:rsidR="009223A0" w:rsidRDefault="009223A0">
      <w:pPr>
        <w:pStyle w:val="BodyText"/>
        <w:spacing w:before="2"/>
      </w:pPr>
    </w:p>
    <w:p w14:paraId="4A8DF63C" w14:textId="77777777" w:rsidR="009223A0" w:rsidRDefault="006807BE">
      <w:pPr>
        <w:pStyle w:val="BodyText"/>
        <w:spacing w:line="242" w:lineRule="auto"/>
        <w:ind w:left="438" w:right="258"/>
        <w:jc w:val="both"/>
      </w:pPr>
      <w:r>
        <w:t>This handbook is not intended to supersede the bylaws of the International Mountain Section or the Parent Society in any way. Information and procedures are presented as a guideline to officers and committee persons to facilitate the execution of the responsibilities they accept. Those responsible for the conduct of Section business are free to conduct the business as they choose. It is hoped, however, that continuity be maintained through the use of this handbook.</w:t>
      </w:r>
    </w:p>
    <w:p w14:paraId="432C3FFA" w14:textId="77777777" w:rsidR="009223A0" w:rsidRDefault="009223A0">
      <w:pPr>
        <w:spacing w:line="242" w:lineRule="auto"/>
        <w:jc w:val="both"/>
        <w:sectPr w:rsidR="009223A0">
          <w:pgSz w:w="12240" w:h="15840"/>
          <w:pgMar w:top="1360" w:right="1320" w:bottom="280" w:left="860" w:header="720" w:footer="720" w:gutter="0"/>
          <w:cols w:space="720"/>
        </w:sectPr>
      </w:pPr>
    </w:p>
    <w:p w14:paraId="139F2E0B" w14:textId="77777777" w:rsidR="009223A0" w:rsidRDefault="006807BE">
      <w:pPr>
        <w:pStyle w:val="BodyText"/>
        <w:spacing w:before="77"/>
        <w:ind w:left="3962"/>
      </w:pPr>
      <w:r>
        <w:t>SECTION PRESIDENT</w:t>
      </w:r>
    </w:p>
    <w:p w14:paraId="5CB615C4" w14:textId="77777777" w:rsidR="009223A0" w:rsidRDefault="009223A0">
      <w:pPr>
        <w:pStyle w:val="BodyText"/>
        <w:rPr>
          <w:sz w:val="26"/>
        </w:rPr>
      </w:pPr>
    </w:p>
    <w:p w14:paraId="506DDBC4" w14:textId="77777777" w:rsidR="009223A0" w:rsidRDefault="009223A0">
      <w:pPr>
        <w:pStyle w:val="BodyText"/>
        <w:spacing w:before="4"/>
        <w:rPr>
          <w:sz w:val="22"/>
        </w:rPr>
      </w:pPr>
    </w:p>
    <w:p w14:paraId="2194C6B2" w14:textId="77777777" w:rsidR="009223A0" w:rsidRDefault="006807BE">
      <w:pPr>
        <w:pStyle w:val="BodyText"/>
        <w:spacing w:line="242" w:lineRule="auto"/>
        <w:ind w:left="468" w:right="243"/>
        <w:jc w:val="both"/>
      </w:pPr>
      <w:r>
        <w:t xml:space="preserve">The </w:t>
      </w:r>
      <w:r>
        <w:rPr>
          <w:spacing w:val="-3"/>
        </w:rPr>
        <w:t xml:space="preserve">Section President, after serving </w:t>
      </w:r>
      <w:r>
        <w:t xml:space="preserve">one year as 2nd vice </w:t>
      </w:r>
      <w:r>
        <w:rPr>
          <w:spacing w:val="-3"/>
        </w:rPr>
        <w:t xml:space="preserve">president, </w:t>
      </w:r>
      <w:r>
        <w:t xml:space="preserve">and one </w:t>
      </w:r>
      <w:r>
        <w:rPr>
          <w:spacing w:val="-3"/>
        </w:rPr>
        <w:t xml:space="preserve">year </w:t>
      </w:r>
      <w:r>
        <w:t xml:space="preserve">as </w:t>
      </w:r>
      <w:r>
        <w:rPr>
          <w:spacing w:val="-3"/>
        </w:rPr>
        <w:t xml:space="preserve">1st </w:t>
      </w:r>
      <w:r>
        <w:t xml:space="preserve">Vice President, takes office at the Annual Meeting after all old business has been completed. </w:t>
      </w:r>
      <w:r w:rsidR="00093150">
        <w:t>The President’s</w:t>
      </w:r>
      <w:r>
        <w:t xml:space="preserve"> duties are:</w:t>
      </w:r>
    </w:p>
    <w:p w14:paraId="639761FE" w14:textId="77777777" w:rsidR="009223A0" w:rsidRDefault="009223A0">
      <w:pPr>
        <w:pStyle w:val="BodyText"/>
        <w:spacing w:before="4"/>
        <w:rPr>
          <w:sz w:val="23"/>
        </w:rPr>
      </w:pPr>
    </w:p>
    <w:p w14:paraId="41974A7B" w14:textId="77777777" w:rsidR="009223A0" w:rsidRDefault="006807BE">
      <w:pPr>
        <w:pStyle w:val="ListParagraph"/>
        <w:numPr>
          <w:ilvl w:val="1"/>
          <w:numId w:val="38"/>
        </w:numPr>
        <w:tabs>
          <w:tab w:val="left" w:pos="1845"/>
          <w:tab w:val="left" w:pos="1846"/>
        </w:tabs>
        <w:rPr>
          <w:sz w:val="24"/>
        </w:rPr>
      </w:pPr>
      <w:r>
        <w:rPr>
          <w:sz w:val="24"/>
        </w:rPr>
        <w:t>General supervision of the affairs of the</w:t>
      </w:r>
      <w:r>
        <w:rPr>
          <w:spacing w:val="-2"/>
          <w:sz w:val="24"/>
        </w:rPr>
        <w:t xml:space="preserve"> </w:t>
      </w:r>
      <w:r>
        <w:rPr>
          <w:sz w:val="24"/>
        </w:rPr>
        <w:t>Section.</w:t>
      </w:r>
    </w:p>
    <w:p w14:paraId="6411182A" w14:textId="77777777" w:rsidR="009223A0" w:rsidRDefault="009223A0">
      <w:pPr>
        <w:pStyle w:val="BodyText"/>
        <w:spacing w:before="4"/>
        <w:rPr>
          <w:sz w:val="23"/>
        </w:rPr>
      </w:pPr>
    </w:p>
    <w:p w14:paraId="7ED8E808" w14:textId="77777777" w:rsidR="009223A0" w:rsidRDefault="006807BE">
      <w:pPr>
        <w:pStyle w:val="ListParagraph"/>
        <w:numPr>
          <w:ilvl w:val="1"/>
          <w:numId w:val="38"/>
        </w:numPr>
        <w:tabs>
          <w:tab w:val="left" w:pos="1845"/>
          <w:tab w:val="left" w:pos="1847"/>
        </w:tabs>
        <w:rPr>
          <w:sz w:val="24"/>
        </w:rPr>
      </w:pPr>
      <w:r>
        <w:rPr>
          <w:sz w:val="24"/>
        </w:rPr>
        <w:t>Presides at Section Meetings and meetings of the Board of</w:t>
      </w:r>
      <w:r>
        <w:rPr>
          <w:spacing w:val="31"/>
          <w:sz w:val="24"/>
        </w:rPr>
        <w:t xml:space="preserve"> </w:t>
      </w:r>
      <w:r>
        <w:rPr>
          <w:sz w:val="24"/>
        </w:rPr>
        <w:t>Directors.</w:t>
      </w:r>
    </w:p>
    <w:p w14:paraId="624A86DF" w14:textId="77777777" w:rsidR="009223A0" w:rsidRDefault="009223A0">
      <w:pPr>
        <w:pStyle w:val="BodyText"/>
        <w:spacing w:before="8"/>
        <w:rPr>
          <w:sz w:val="23"/>
        </w:rPr>
      </w:pPr>
    </w:p>
    <w:p w14:paraId="6024FE8A" w14:textId="77777777" w:rsidR="009223A0" w:rsidRDefault="006807BE">
      <w:pPr>
        <w:pStyle w:val="ListParagraph"/>
        <w:numPr>
          <w:ilvl w:val="1"/>
          <w:numId w:val="38"/>
        </w:numPr>
        <w:tabs>
          <w:tab w:val="left" w:pos="1845"/>
          <w:tab w:val="left" w:pos="1846"/>
        </w:tabs>
        <w:spacing w:line="242" w:lineRule="auto"/>
        <w:ind w:right="409" w:hanging="710"/>
        <w:rPr>
          <w:sz w:val="24"/>
        </w:rPr>
      </w:pPr>
      <w:r>
        <w:rPr>
          <w:spacing w:val="-3"/>
          <w:sz w:val="24"/>
        </w:rPr>
        <w:t xml:space="preserve">Serves with </w:t>
      </w:r>
      <w:r>
        <w:rPr>
          <w:sz w:val="24"/>
        </w:rPr>
        <w:t xml:space="preserve">the 1st Vice </w:t>
      </w:r>
      <w:r>
        <w:rPr>
          <w:spacing w:val="-3"/>
          <w:sz w:val="24"/>
        </w:rPr>
        <w:t xml:space="preserve">President </w:t>
      </w:r>
      <w:r>
        <w:rPr>
          <w:sz w:val="24"/>
        </w:rPr>
        <w:t xml:space="preserve">and 2nd </w:t>
      </w:r>
      <w:r>
        <w:rPr>
          <w:spacing w:val="-3"/>
          <w:sz w:val="24"/>
        </w:rPr>
        <w:t xml:space="preserve">Vice President </w:t>
      </w:r>
      <w:r>
        <w:rPr>
          <w:sz w:val="24"/>
        </w:rPr>
        <w:t>as an</w:t>
      </w:r>
      <w:r>
        <w:rPr>
          <w:spacing w:val="-43"/>
          <w:sz w:val="24"/>
        </w:rPr>
        <w:t xml:space="preserve"> </w:t>
      </w:r>
      <w:r>
        <w:rPr>
          <w:spacing w:val="-3"/>
          <w:sz w:val="24"/>
        </w:rPr>
        <w:t xml:space="preserve">Executive </w:t>
      </w:r>
      <w:r>
        <w:rPr>
          <w:spacing w:val="-5"/>
          <w:sz w:val="24"/>
        </w:rPr>
        <w:t>Committee.</w:t>
      </w:r>
    </w:p>
    <w:p w14:paraId="0645D2B2" w14:textId="77777777" w:rsidR="009223A0" w:rsidRDefault="009223A0">
      <w:pPr>
        <w:pStyle w:val="BodyText"/>
        <w:spacing w:before="7"/>
        <w:rPr>
          <w:sz w:val="23"/>
        </w:rPr>
      </w:pPr>
    </w:p>
    <w:p w14:paraId="3FB0B2FB" w14:textId="77777777" w:rsidR="009223A0" w:rsidRDefault="006807BE">
      <w:pPr>
        <w:pStyle w:val="ListParagraph"/>
        <w:numPr>
          <w:ilvl w:val="1"/>
          <w:numId w:val="38"/>
        </w:numPr>
        <w:tabs>
          <w:tab w:val="left" w:pos="1845"/>
          <w:tab w:val="left" w:pos="1847"/>
        </w:tabs>
        <w:spacing w:line="247" w:lineRule="auto"/>
        <w:ind w:right="357" w:hanging="710"/>
        <w:rPr>
          <w:sz w:val="24"/>
        </w:rPr>
      </w:pPr>
      <w:r>
        <w:rPr>
          <w:sz w:val="24"/>
        </w:rPr>
        <w:t xml:space="preserve">Appoints the Secretary-Treasurer subject to confirmation by the Board of </w:t>
      </w:r>
      <w:r>
        <w:rPr>
          <w:spacing w:val="-4"/>
          <w:sz w:val="24"/>
        </w:rPr>
        <w:t>Directors.</w:t>
      </w:r>
    </w:p>
    <w:p w14:paraId="78CF297D" w14:textId="77777777" w:rsidR="009223A0" w:rsidRDefault="009223A0">
      <w:pPr>
        <w:pStyle w:val="BodyText"/>
        <w:spacing w:before="5"/>
        <w:rPr>
          <w:sz w:val="22"/>
        </w:rPr>
      </w:pPr>
    </w:p>
    <w:p w14:paraId="3E77863D" w14:textId="77777777" w:rsidR="009223A0" w:rsidRDefault="006807BE">
      <w:pPr>
        <w:pStyle w:val="ListParagraph"/>
        <w:numPr>
          <w:ilvl w:val="1"/>
          <w:numId w:val="38"/>
        </w:numPr>
        <w:tabs>
          <w:tab w:val="left" w:pos="1845"/>
          <w:tab w:val="left" w:pos="1846"/>
        </w:tabs>
        <w:spacing w:before="1" w:line="242" w:lineRule="auto"/>
        <w:ind w:right="372" w:hanging="710"/>
        <w:rPr>
          <w:sz w:val="24"/>
        </w:rPr>
      </w:pPr>
      <w:r>
        <w:rPr>
          <w:spacing w:val="-3"/>
          <w:sz w:val="24"/>
        </w:rPr>
        <w:t xml:space="preserve">Calls meetings </w:t>
      </w:r>
      <w:r>
        <w:rPr>
          <w:sz w:val="24"/>
        </w:rPr>
        <w:t xml:space="preserve">of the </w:t>
      </w:r>
      <w:r>
        <w:rPr>
          <w:spacing w:val="-3"/>
          <w:sz w:val="24"/>
        </w:rPr>
        <w:t xml:space="preserve">Section </w:t>
      </w:r>
      <w:r>
        <w:rPr>
          <w:sz w:val="24"/>
        </w:rPr>
        <w:t xml:space="preserve">in </w:t>
      </w:r>
      <w:r>
        <w:rPr>
          <w:spacing w:val="-3"/>
          <w:sz w:val="24"/>
        </w:rPr>
        <w:t xml:space="preserve">accordance </w:t>
      </w:r>
      <w:r>
        <w:rPr>
          <w:sz w:val="24"/>
        </w:rPr>
        <w:t xml:space="preserve">with the </w:t>
      </w:r>
      <w:r>
        <w:rPr>
          <w:spacing w:val="-3"/>
          <w:sz w:val="24"/>
        </w:rPr>
        <w:t xml:space="preserve">by-laws, </w:t>
      </w:r>
      <w:r>
        <w:rPr>
          <w:sz w:val="24"/>
        </w:rPr>
        <w:t xml:space="preserve">at </w:t>
      </w:r>
      <w:r>
        <w:rPr>
          <w:spacing w:val="-3"/>
          <w:sz w:val="24"/>
        </w:rPr>
        <w:t>such</w:t>
      </w:r>
      <w:r>
        <w:rPr>
          <w:spacing w:val="-43"/>
          <w:sz w:val="24"/>
        </w:rPr>
        <w:t xml:space="preserve"> </w:t>
      </w:r>
      <w:r>
        <w:rPr>
          <w:sz w:val="24"/>
        </w:rPr>
        <w:t>times and</w:t>
      </w:r>
      <w:r>
        <w:rPr>
          <w:spacing w:val="10"/>
          <w:sz w:val="24"/>
        </w:rPr>
        <w:t xml:space="preserve"> </w:t>
      </w:r>
      <w:r>
        <w:rPr>
          <w:sz w:val="24"/>
        </w:rPr>
        <w:t>places</w:t>
      </w:r>
      <w:r>
        <w:rPr>
          <w:spacing w:val="10"/>
          <w:sz w:val="24"/>
        </w:rPr>
        <w:t xml:space="preserve"> </w:t>
      </w:r>
      <w:r>
        <w:rPr>
          <w:sz w:val="24"/>
        </w:rPr>
        <w:t>as</w:t>
      </w:r>
      <w:r>
        <w:rPr>
          <w:spacing w:val="10"/>
          <w:sz w:val="24"/>
        </w:rPr>
        <w:t xml:space="preserve"> </w:t>
      </w:r>
      <w:r>
        <w:rPr>
          <w:sz w:val="24"/>
        </w:rPr>
        <w:t>approved</w:t>
      </w:r>
      <w:r>
        <w:rPr>
          <w:spacing w:val="6"/>
          <w:sz w:val="24"/>
        </w:rPr>
        <w:t xml:space="preserve"> </w:t>
      </w:r>
      <w:r>
        <w:rPr>
          <w:sz w:val="24"/>
        </w:rPr>
        <w:t>or</w:t>
      </w:r>
      <w:r>
        <w:rPr>
          <w:spacing w:val="10"/>
          <w:sz w:val="24"/>
        </w:rPr>
        <w:t xml:space="preserve"> </w:t>
      </w:r>
      <w:r>
        <w:rPr>
          <w:sz w:val="24"/>
        </w:rPr>
        <w:t>determined</w:t>
      </w:r>
      <w:r>
        <w:rPr>
          <w:spacing w:val="10"/>
          <w:sz w:val="24"/>
        </w:rPr>
        <w:t xml:space="preserve"> </w:t>
      </w:r>
      <w:r>
        <w:rPr>
          <w:sz w:val="24"/>
        </w:rPr>
        <w:t>by</w:t>
      </w:r>
      <w:r>
        <w:rPr>
          <w:spacing w:val="10"/>
          <w:sz w:val="24"/>
        </w:rPr>
        <w:t xml:space="preserve"> </w:t>
      </w:r>
      <w:r>
        <w:rPr>
          <w:sz w:val="24"/>
        </w:rPr>
        <w:t>the</w:t>
      </w:r>
      <w:r>
        <w:rPr>
          <w:spacing w:val="10"/>
          <w:sz w:val="24"/>
        </w:rPr>
        <w:t xml:space="preserve"> </w:t>
      </w:r>
      <w:r>
        <w:rPr>
          <w:sz w:val="24"/>
        </w:rPr>
        <w:t>Board</w:t>
      </w:r>
      <w:r>
        <w:rPr>
          <w:spacing w:val="10"/>
          <w:sz w:val="24"/>
        </w:rPr>
        <w:t xml:space="preserve"> </w:t>
      </w:r>
      <w:r>
        <w:rPr>
          <w:sz w:val="24"/>
        </w:rPr>
        <w:t>of</w:t>
      </w:r>
      <w:r>
        <w:rPr>
          <w:spacing w:val="10"/>
          <w:sz w:val="24"/>
        </w:rPr>
        <w:t xml:space="preserve"> </w:t>
      </w:r>
      <w:r>
        <w:rPr>
          <w:sz w:val="24"/>
        </w:rPr>
        <w:t>Directors.</w:t>
      </w:r>
    </w:p>
    <w:p w14:paraId="0A65A64F" w14:textId="77777777" w:rsidR="009223A0" w:rsidRDefault="009223A0">
      <w:pPr>
        <w:pStyle w:val="BodyText"/>
        <w:spacing w:before="1"/>
        <w:rPr>
          <w:sz w:val="23"/>
        </w:rPr>
      </w:pPr>
    </w:p>
    <w:p w14:paraId="78A9D77F" w14:textId="77777777" w:rsidR="009223A0" w:rsidRDefault="006807BE">
      <w:pPr>
        <w:pStyle w:val="ListParagraph"/>
        <w:numPr>
          <w:ilvl w:val="1"/>
          <w:numId w:val="38"/>
        </w:numPr>
        <w:tabs>
          <w:tab w:val="left" w:pos="1845"/>
          <w:tab w:val="left" w:pos="1846"/>
        </w:tabs>
        <w:spacing w:line="247" w:lineRule="auto"/>
        <w:ind w:right="404" w:hanging="710"/>
        <w:rPr>
          <w:sz w:val="24"/>
        </w:rPr>
      </w:pPr>
      <w:r>
        <w:rPr>
          <w:spacing w:val="-3"/>
          <w:sz w:val="24"/>
        </w:rPr>
        <w:t>Appoints</w:t>
      </w:r>
      <w:r>
        <w:rPr>
          <w:spacing w:val="-7"/>
          <w:sz w:val="24"/>
        </w:rPr>
        <w:t xml:space="preserve"> </w:t>
      </w:r>
      <w:r>
        <w:rPr>
          <w:sz w:val="24"/>
        </w:rPr>
        <w:t>members</w:t>
      </w:r>
      <w:r>
        <w:rPr>
          <w:spacing w:val="-7"/>
          <w:sz w:val="24"/>
        </w:rPr>
        <w:t xml:space="preserve"> </w:t>
      </w:r>
      <w:r>
        <w:rPr>
          <w:sz w:val="24"/>
        </w:rPr>
        <w:t>and</w:t>
      </w:r>
      <w:r>
        <w:rPr>
          <w:spacing w:val="-7"/>
          <w:sz w:val="24"/>
        </w:rPr>
        <w:t xml:space="preserve"> </w:t>
      </w:r>
      <w:r>
        <w:rPr>
          <w:sz w:val="24"/>
        </w:rPr>
        <w:t>chairmen</w:t>
      </w:r>
      <w:r>
        <w:rPr>
          <w:spacing w:val="-7"/>
          <w:sz w:val="24"/>
        </w:rPr>
        <w:t xml:space="preserve"> </w:t>
      </w:r>
      <w:r>
        <w:rPr>
          <w:sz w:val="24"/>
        </w:rPr>
        <w:t>of</w:t>
      </w:r>
      <w:r>
        <w:rPr>
          <w:spacing w:val="-7"/>
          <w:sz w:val="24"/>
        </w:rPr>
        <w:t xml:space="preserve"> </w:t>
      </w:r>
      <w:r>
        <w:rPr>
          <w:spacing w:val="-3"/>
          <w:sz w:val="24"/>
        </w:rPr>
        <w:t>committees,</w:t>
      </w:r>
      <w:r>
        <w:rPr>
          <w:spacing w:val="-7"/>
          <w:sz w:val="24"/>
        </w:rPr>
        <w:t xml:space="preserve"> </w:t>
      </w:r>
      <w:r>
        <w:rPr>
          <w:spacing w:val="-3"/>
          <w:sz w:val="24"/>
        </w:rPr>
        <w:t>subject</w:t>
      </w:r>
      <w:r>
        <w:rPr>
          <w:spacing w:val="-7"/>
          <w:sz w:val="24"/>
        </w:rPr>
        <w:t xml:space="preserve"> </w:t>
      </w:r>
      <w:r>
        <w:rPr>
          <w:sz w:val="24"/>
        </w:rPr>
        <w:t>to</w:t>
      </w:r>
      <w:r>
        <w:rPr>
          <w:spacing w:val="-7"/>
          <w:sz w:val="24"/>
        </w:rPr>
        <w:t xml:space="preserve"> </w:t>
      </w:r>
      <w:r>
        <w:rPr>
          <w:sz w:val="24"/>
        </w:rPr>
        <w:t>the</w:t>
      </w:r>
      <w:r>
        <w:rPr>
          <w:spacing w:val="-7"/>
          <w:sz w:val="24"/>
        </w:rPr>
        <w:t xml:space="preserve"> </w:t>
      </w:r>
      <w:r>
        <w:rPr>
          <w:spacing w:val="-3"/>
          <w:sz w:val="24"/>
        </w:rPr>
        <w:t>approval</w:t>
      </w:r>
      <w:r>
        <w:rPr>
          <w:spacing w:val="-7"/>
          <w:sz w:val="24"/>
        </w:rPr>
        <w:t xml:space="preserve"> </w:t>
      </w:r>
      <w:r>
        <w:rPr>
          <w:spacing w:val="-3"/>
          <w:sz w:val="24"/>
        </w:rPr>
        <w:t xml:space="preserve">by </w:t>
      </w:r>
      <w:r>
        <w:rPr>
          <w:sz w:val="24"/>
        </w:rPr>
        <w:t>the Board of</w:t>
      </w:r>
      <w:r>
        <w:rPr>
          <w:spacing w:val="5"/>
          <w:sz w:val="24"/>
        </w:rPr>
        <w:t xml:space="preserve"> </w:t>
      </w:r>
      <w:r>
        <w:rPr>
          <w:sz w:val="24"/>
        </w:rPr>
        <w:t>Directors.</w:t>
      </w:r>
    </w:p>
    <w:p w14:paraId="26BD292F" w14:textId="77777777" w:rsidR="009223A0" w:rsidRDefault="009223A0">
      <w:pPr>
        <w:pStyle w:val="BodyText"/>
        <w:spacing w:before="1"/>
        <w:rPr>
          <w:sz w:val="23"/>
        </w:rPr>
      </w:pPr>
    </w:p>
    <w:p w14:paraId="41E1C844" w14:textId="77777777" w:rsidR="009223A0" w:rsidRDefault="006807BE">
      <w:pPr>
        <w:pStyle w:val="ListParagraph"/>
        <w:numPr>
          <w:ilvl w:val="2"/>
          <w:numId w:val="38"/>
        </w:numPr>
        <w:tabs>
          <w:tab w:val="left" w:pos="3314"/>
          <w:tab w:val="left" w:pos="3315"/>
        </w:tabs>
        <w:ind w:right="384" w:hanging="696"/>
        <w:rPr>
          <w:sz w:val="24"/>
        </w:rPr>
      </w:pPr>
      <w:r>
        <w:rPr>
          <w:sz w:val="24"/>
        </w:rPr>
        <w:t>Appoints 2 members to the Auditing Committee prior to the Annual Meeting of Members (November</w:t>
      </w:r>
      <w:r>
        <w:rPr>
          <w:spacing w:val="-9"/>
          <w:sz w:val="24"/>
        </w:rPr>
        <w:t xml:space="preserve"> </w:t>
      </w:r>
      <w:r>
        <w:rPr>
          <w:sz w:val="24"/>
        </w:rPr>
        <w:t>Meeting).</w:t>
      </w:r>
    </w:p>
    <w:p w14:paraId="0DCCAA87" w14:textId="77777777" w:rsidR="009223A0" w:rsidRDefault="009223A0">
      <w:pPr>
        <w:pStyle w:val="BodyText"/>
        <w:spacing w:before="1"/>
      </w:pPr>
    </w:p>
    <w:p w14:paraId="7FB6BE01" w14:textId="77777777" w:rsidR="009223A0" w:rsidRDefault="006807BE">
      <w:pPr>
        <w:pStyle w:val="ListParagraph"/>
        <w:numPr>
          <w:ilvl w:val="2"/>
          <w:numId w:val="38"/>
        </w:numPr>
        <w:tabs>
          <w:tab w:val="left" w:pos="3314"/>
          <w:tab w:val="left" w:pos="3315"/>
        </w:tabs>
        <w:ind w:right="382" w:hanging="696"/>
        <w:rPr>
          <w:sz w:val="24"/>
        </w:rPr>
      </w:pPr>
      <w:r>
        <w:rPr>
          <w:spacing w:val="3"/>
          <w:sz w:val="24"/>
        </w:rPr>
        <w:t xml:space="preserve">Appoints </w:t>
      </w:r>
      <w:r w:rsidR="007251D6">
        <w:rPr>
          <w:sz w:val="24"/>
        </w:rPr>
        <w:t>4</w:t>
      </w:r>
      <w:r>
        <w:rPr>
          <w:sz w:val="24"/>
        </w:rPr>
        <w:t xml:space="preserve"> </w:t>
      </w:r>
      <w:r>
        <w:rPr>
          <w:spacing w:val="3"/>
          <w:sz w:val="24"/>
        </w:rPr>
        <w:t xml:space="preserve">members </w:t>
      </w:r>
      <w:r>
        <w:rPr>
          <w:spacing w:val="1"/>
          <w:sz w:val="24"/>
        </w:rPr>
        <w:t xml:space="preserve">to </w:t>
      </w:r>
      <w:r>
        <w:rPr>
          <w:spacing w:val="2"/>
          <w:sz w:val="24"/>
        </w:rPr>
        <w:t xml:space="preserve">the </w:t>
      </w:r>
      <w:r>
        <w:rPr>
          <w:spacing w:val="3"/>
          <w:sz w:val="24"/>
        </w:rPr>
        <w:t xml:space="preserve">Nominating Committee </w:t>
      </w:r>
      <w:r>
        <w:rPr>
          <w:spacing w:val="1"/>
          <w:sz w:val="24"/>
        </w:rPr>
        <w:t xml:space="preserve">at </w:t>
      </w:r>
      <w:r>
        <w:rPr>
          <w:spacing w:val="5"/>
          <w:sz w:val="24"/>
        </w:rPr>
        <w:t xml:space="preserve">the </w:t>
      </w:r>
      <w:r>
        <w:rPr>
          <w:sz w:val="24"/>
        </w:rPr>
        <w:t>Annual Meeting of Members (November</w:t>
      </w:r>
      <w:r>
        <w:rPr>
          <w:spacing w:val="13"/>
          <w:sz w:val="24"/>
        </w:rPr>
        <w:t xml:space="preserve"> </w:t>
      </w:r>
      <w:r>
        <w:rPr>
          <w:sz w:val="24"/>
        </w:rPr>
        <w:t>Meeting).</w:t>
      </w:r>
    </w:p>
    <w:p w14:paraId="20A418B6" w14:textId="77777777" w:rsidR="009223A0" w:rsidRDefault="009223A0">
      <w:pPr>
        <w:pStyle w:val="BodyText"/>
        <w:spacing w:before="6"/>
      </w:pPr>
    </w:p>
    <w:p w14:paraId="5254CAC5" w14:textId="77777777" w:rsidR="009223A0" w:rsidRDefault="00093150">
      <w:pPr>
        <w:pStyle w:val="BodyText"/>
        <w:spacing w:before="3"/>
        <w:rPr>
          <w:sz w:val="23"/>
        </w:rPr>
      </w:pPr>
      <w:r>
        <w:rPr>
          <w:spacing w:val="5"/>
        </w:rPr>
        <w:t xml:space="preserve">Appoints the </w:t>
      </w:r>
      <w:r w:rsidR="006807BE">
        <w:rPr>
          <w:spacing w:val="7"/>
        </w:rPr>
        <w:t>Chair</w:t>
      </w:r>
      <w:r>
        <w:rPr>
          <w:spacing w:val="7"/>
        </w:rPr>
        <w:t>person</w:t>
      </w:r>
      <w:r w:rsidR="006807BE">
        <w:rPr>
          <w:spacing w:val="7"/>
        </w:rPr>
        <w:t xml:space="preserve"> </w:t>
      </w:r>
      <w:r w:rsidR="006807BE">
        <w:rPr>
          <w:spacing w:val="5"/>
        </w:rPr>
        <w:t xml:space="preserve">of </w:t>
      </w:r>
      <w:r w:rsidR="00211F69">
        <w:rPr>
          <w:spacing w:val="5"/>
        </w:rPr>
        <w:t xml:space="preserve">the </w:t>
      </w:r>
      <w:r w:rsidR="006807BE">
        <w:rPr>
          <w:spacing w:val="7"/>
        </w:rPr>
        <w:t xml:space="preserve">Program Committee </w:t>
      </w:r>
      <w:r w:rsidR="006807BE">
        <w:rPr>
          <w:spacing w:val="5"/>
        </w:rPr>
        <w:t xml:space="preserve">of </w:t>
      </w:r>
      <w:r w:rsidR="006807BE">
        <w:rPr>
          <w:spacing w:val="6"/>
        </w:rPr>
        <w:t xml:space="preserve">the </w:t>
      </w:r>
      <w:r w:rsidR="006807BE">
        <w:rPr>
          <w:spacing w:val="7"/>
        </w:rPr>
        <w:t xml:space="preserve">Annual Meeting </w:t>
      </w:r>
      <w:r w:rsidR="006807BE">
        <w:rPr>
          <w:spacing w:val="10"/>
        </w:rPr>
        <w:t xml:space="preserve">of </w:t>
      </w:r>
      <w:r w:rsidR="006807BE">
        <w:rPr>
          <w:spacing w:val="-4"/>
        </w:rPr>
        <w:t>Members</w:t>
      </w:r>
      <w:r>
        <w:rPr>
          <w:spacing w:val="-4"/>
        </w:rPr>
        <w:t xml:space="preserve"> and works with that Chair to insure an appropriate and timely Annual Meeting technical session occurs as per the </w:t>
      </w:r>
      <w:r w:rsidR="00211F69">
        <w:rPr>
          <w:spacing w:val="-4"/>
        </w:rPr>
        <w:t>Section Bylaws.  The President may choose to appoint themself.</w:t>
      </w:r>
    </w:p>
    <w:p w14:paraId="19F3BA71" w14:textId="77777777" w:rsidR="009223A0" w:rsidRDefault="006807BE">
      <w:pPr>
        <w:pStyle w:val="ListParagraph"/>
        <w:numPr>
          <w:ilvl w:val="1"/>
          <w:numId w:val="38"/>
        </w:numPr>
        <w:tabs>
          <w:tab w:val="left" w:pos="1845"/>
          <w:tab w:val="left" w:pos="1846"/>
        </w:tabs>
        <w:spacing w:line="242" w:lineRule="auto"/>
        <w:ind w:right="379" w:hanging="710"/>
        <w:rPr>
          <w:sz w:val="24"/>
        </w:rPr>
      </w:pPr>
      <w:r>
        <w:rPr>
          <w:spacing w:val="1"/>
          <w:sz w:val="24"/>
        </w:rPr>
        <w:t xml:space="preserve">Performs </w:t>
      </w:r>
      <w:r>
        <w:rPr>
          <w:sz w:val="24"/>
        </w:rPr>
        <w:t xml:space="preserve">all duties and such other duties as </w:t>
      </w:r>
      <w:r>
        <w:rPr>
          <w:spacing w:val="1"/>
          <w:sz w:val="24"/>
        </w:rPr>
        <w:t xml:space="preserve">prescribed </w:t>
      </w:r>
      <w:r>
        <w:rPr>
          <w:sz w:val="24"/>
        </w:rPr>
        <w:t xml:space="preserve">by </w:t>
      </w:r>
      <w:r>
        <w:rPr>
          <w:spacing w:val="1"/>
          <w:sz w:val="24"/>
        </w:rPr>
        <w:t xml:space="preserve">the Board </w:t>
      </w:r>
      <w:r>
        <w:rPr>
          <w:sz w:val="24"/>
        </w:rPr>
        <w:t xml:space="preserve">of </w:t>
      </w:r>
      <w:r>
        <w:rPr>
          <w:spacing w:val="-4"/>
          <w:sz w:val="24"/>
        </w:rPr>
        <w:t>Directors.</w:t>
      </w:r>
    </w:p>
    <w:p w14:paraId="3644307B" w14:textId="77777777" w:rsidR="009223A0" w:rsidRDefault="009223A0">
      <w:pPr>
        <w:pStyle w:val="BodyText"/>
        <w:spacing w:before="7"/>
        <w:rPr>
          <w:sz w:val="23"/>
        </w:rPr>
      </w:pPr>
    </w:p>
    <w:p w14:paraId="7104B7B2" w14:textId="77777777" w:rsidR="009223A0" w:rsidRDefault="006807BE">
      <w:pPr>
        <w:pStyle w:val="ListParagraph"/>
        <w:numPr>
          <w:ilvl w:val="1"/>
          <w:numId w:val="38"/>
        </w:numPr>
        <w:tabs>
          <w:tab w:val="left" w:pos="1846"/>
        </w:tabs>
        <w:spacing w:line="242" w:lineRule="auto"/>
        <w:ind w:right="371" w:hanging="710"/>
        <w:jc w:val="both"/>
        <w:rPr>
          <w:sz w:val="24"/>
        </w:rPr>
      </w:pPr>
      <w:r>
        <w:rPr>
          <w:sz w:val="24"/>
        </w:rPr>
        <w:t xml:space="preserve">Is a </w:t>
      </w:r>
      <w:r>
        <w:rPr>
          <w:spacing w:val="1"/>
          <w:sz w:val="24"/>
        </w:rPr>
        <w:t xml:space="preserve">representative </w:t>
      </w:r>
      <w:r>
        <w:rPr>
          <w:sz w:val="24"/>
        </w:rPr>
        <w:t xml:space="preserve">of the Section on the Advisory Council of </w:t>
      </w:r>
      <w:r>
        <w:rPr>
          <w:spacing w:val="1"/>
          <w:sz w:val="24"/>
        </w:rPr>
        <w:t xml:space="preserve">the Parent </w:t>
      </w:r>
      <w:r>
        <w:rPr>
          <w:spacing w:val="-3"/>
          <w:sz w:val="24"/>
        </w:rPr>
        <w:t xml:space="preserve">Society. </w:t>
      </w:r>
      <w:r>
        <w:rPr>
          <w:sz w:val="24"/>
        </w:rPr>
        <w:t xml:space="preserve">In the </w:t>
      </w:r>
      <w:r>
        <w:rPr>
          <w:spacing w:val="-3"/>
          <w:sz w:val="24"/>
        </w:rPr>
        <w:t xml:space="preserve">event that representation </w:t>
      </w:r>
      <w:r>
        <w:rPr>
          <w:sz w:val="24"/>
        </w:rPr>
        <w:t xml:space="preserve">is </w:t>
      </w:r>
      <w:r>
        <w:rPr>
          <w:spacing w:val="-3"/>
          <w:sz w:val="24"/>
        </w:rPr>
        <w:t xml:space="preserve">impossible, </w:t>
      </w:r>
      <w:r>
        <w:rPr>
          <w:sz w:val="24"/>
        </w:rPr>
        <w:t xml:space="preserve">the </w:t>
      </w:r>
      <w:r>
        <w:rPr>
          <w:spacing w:val="-3"/>
          <w:sz w:val="24"/>
        </w:rPr>
        <w:t xml:space="preserve">responsibility will </w:t>
      </w:r>
      <w:r>
        <w:rPr>
          <w:sz w:val="24"/>
        </w:rPr>
        <w:t>be delegated to another</w:t>
      </w:r>
      <w:r>
        <w:rPr>
          <w:spacing w:val="16"/>
          <w:sz w:val="24"/>
        </w:rPr>
        <w:t xml:space="preserve"> </w:t>
      </w:r>
      <w:r>
        <w:rPr>
          <w:sz w:val="24"/>
        </w:rPr>
        <w:t>member.</w:t>
      </w:r>
    </w:p>
    <w:p w14:paraId="5D081FC6" w14:textId="77777777" w:rsidR="009223A0" w:rsidRDefault="009223A0">
      <w:pPr>
        <w:pStyle w:val="BodyText"/>
        <w:spacing w:before="2"/>
      </w:pPr>
    </w:p>
    <w:p w14:paraId="1BB7CF5D" w14:textId="77777777" w:rsidR="009223A0" w:rsidRDefault="006807BE">
      <w:pPr>
        <w:pStyle w:val="ListParagraph"/>
        <w:numPr>
          <w:ilvl w:val="1"/>
          <w:numId w:val="38"/>
        </w:numPr>
        <w:tabs>
          <w:tab w:val="left" w:pos="1845"/>
          <w:tab w:val="left" w:pos="1846"/>
        </w:tabs>
        <w:spacing w:line="244" w:lineRule="auto"/>
        <w:ind w:right="400" w:hanging="710"/>
        <w:rPr>
          <w:sz w:val="24"/>
        </w:rPr>
      </w:pPr>
      <w:r>
        <w:rPr>
          <w:spacing w:val="3"/>
          <w:sz w:val="24"/>
        </w:rPr>
        <w:t xml:space="preserve">Serves </w:t>
      </w:r>
      <w:r>
        <w:rPr>
          <w:spacing w:val="1"/>
          <w:sz w:val="24"/>
        </w:rPr>
        <w:t xml:space="preserve">as </w:t>
      </w:r>
      <w:r>
        <w:rPr>
          <w:spacing w:val="3"/>
          <w:sz w:val="24"/>
        </w:rPr>
        <w:t xml:space="preserve">principal contact between Section members </w:t>
      </w:r>
      <w:r>
        <w:rPr>
          <w:spacing w:val="2"/>
          <w:sz w:val="24"/>
        </w:rPr>
        <w:t xml:space="preserve">and the </w:t>
      </w:r>
      <w:r>
        <w:rPr>
          <w:spacing w:val="5"/>
          <w:sz w:val="24"/>
        </w:rPr>
        <w:t xml:space="preserve">Parent </w:t>
      </w:r>
      <w:r>
        <w:rPr>
          <w:spacing w:val="-4"/>
          <w:sz w:val="24"/>
        </w:rPr>
        <w:t>Society.</w:t>
      </w:r>
    </w:p>
    <w:p w14:paraId="759AF3DB" w14:textId="77777777" w:rsidR="009223A0" w:rsidRDefault="009223A0">
      <w:pPr>
        <w:pStyle w:val="BodyText"/>
        <w:spacing w:before="7"/>
        <w:rPr>
          <w:sz w:val="23"/>
        </w:rPr>
      </w:pPr>
    </w:p>
    <w:p w14:paraId="548A06ED" w14:textId="77777777" w:rsidR="009223A0" w:rsidRDefault="006807BE">
      <w:pPr>
        <w:pStyle w:val="ListParagraph"/>
        <w:numPr>
          <w:ilvl w:val="1"/>
          <w:numId w:val="38"/>
        </w:numPr>
        <w:tabs>
          <w:tab w:val="left" w:pos="1846"/>
          <w:tab w:val="left" w:pos="1847"/>
        </w:tabs>
        <w:spacing w:before="1" w:line="242" w:lineRule="auto"/>
        <w:ind w:right="360" w:hanging="710"/>
        <w:rPr>
          <w:sz w:val="24"/>
        </w:rPr>
      </w:pPr>
      <w:r>
        <w:rPr>
          <w:spacing w:val="1"/>
          <w:sz w:val="24"/>
        </w:rPr>
        <w:t xml:space="preserve">Attends </w:t>
      </w:r>
      <w:r>
        <w:rPr>
          <w:sz w:val="24"/>
        </w:rPr>
        <w:t xml:space="preserve">or </w:t>
      </w:r>
      <w:r>
        <w:rPr>
          <w:spacing w:val="1"/>
          <w:sz w:val="24"/>
        </w:rPr>
        <w:t xml:space="preserve">appoints </w:t>
      </w:r>
      <w:r>
        <w:rPr>
          <w:sz w:val="24"/>
        </w:rPr>
        <w:t xml:space="preserve">a </w:t>
      </w:r>
      <w:r>
        <w:rPr>
          <w:spacing w:val="2"/>
          <w:sz w:val="24"/>
        </w:rPr>
        <w:t xml:space="preserve">representative </w:t>
      </w:r>
      <w:r>
        <w:rPr>
          <w:sz w:val="24"/>
        </w:rPr>
        <w:t xml:space="preserve">to </w:t>
      </w:r>
      <w:r>
        <w:rPr>
          <w:spacing w:val="1"/>
          <w:sz w:val="24"/>
        </w:rPr>
        <w:t xml:space="preserve">attend </w:t>
      </w:r>
      <w:r>
        <w:rPr>
          <w:sz w:val="24"/>
        </w:rPr>
        <w:t xml:space="preserve">the </w:t>
      </w:r>
      <w:r>
        <w:rPr>
          <w:spacing w:val="1"/>
          <w:sz w:val="24"/>
        </w:rPr>
        <w:t>Annual</w:t>
      </w:r>
      <w:r>
        <w:rPr>
          <w:spacing w:val="2"/>
          <w:sz w:val="24"/>
        </w:rPr>
        <w:t xml:space="preserve"> </w:t>
      </w:r>
      <w:r>
        <w:rPr>
          <w:sz w:val="24"/>
        </w:rPr>
        <w:t>Meeting of the Parent</w:t>
      </w:r>
      <w:r>
        <w:rPr>
          <w:spacing w:val="-2"/>
          <w:sz w:val="24"/>
        </w:rPr>
        <w:t xml:space="preserve"> </w:t>
      </w:r>
      <w:r>
        <w:rPr>
          <w:sz w:val="24"/>
        </w:rPr>
        <w:t>Society.</w:t>
      </w:r>
    </w:p>
    <w:p w14:paraId="4E38A15E" w14:textId="77777777" w:rsidR="009223A0" w:rsidRDefault="009223A0">
      <w:pPr>
        <w:spacing w:line="242" w:lineRule="auto"/>
        <w:rPr>
          <w:sz w:val="24"/>
        </w:rPr>
        <w:sectPr w:rsidR="009223A0">
          <w:pgSz w:w="12240" w:h="15840"/>
          <w:pgMar w:top="1360" w:right="1320" w:bottom="280" w:left="860" w:header="720" w:footer="720" w:gutter="0"/>
          <w:cols w:space="720"/>
        </w:sectPr>
      </w:pPr>
    </w:p>
    <w:p w14:paraId="6D9362DF" w14:textId="77777777" w:rsidR="009223A0" w:rsidRDefault="006807BE">
      <w:pPr>
        <w:pStyle w:val="ListParagraph"/>
        <w:numPr>
          <w:ilvl w:val="1"/>
          <w:numId w:val="38"/>
        </w:numPr>
        <w:tabs>
          <w:tab w:val="left" w:pos="1778"/>
        </w:tabs>
        <w:spacing w:before="77" w:line="242" w:lineRule="auto"/>
        <w:ind w:left="1777" w:right="426" w:hanging="701"/>
        <w:jc w:val="both"/>
        <w:rPr>
          <w:sz w:val="24"/>
        </w:rPr>
      </w:pPr>
      <w:r>
        <w:rPr>
          <w:sz w:val="24"/>
        </w:rPr>
        <w:t xml:space="preserve">Works </w:t>
      </w:r>
      <w:r>
        <w:rPr>
          <w:spacing w:val="1"/>
          <w:sz w:val="24"/>
        </w:rPr>
        <w:t xml:space="preserve">closely with </w:t>
      </w:r>
      <w:r>
        <w:rPr>
          <w:sz w:val="24"/>
        </w:rPr>
        <w:t xml:space="preserve">the </w:t>
      </w:r>
      <w:r>
        <w:rPr>
          <w:spacing w:val="1"/>
          <w:sz w:val="24"/>
        </w:rPr>
        <w:t xml:space="preserve">Section </w:t>
      </w:r>
      <w:r>
        <w:rPr>
          <w:sz w:val="24"/>
        </w:rPr>
        <w:t>officers, committee persons and Section members to keep the membership informed of Section activities. Writes a column for the Section</w:t>
      </w:r>
      <w:r>
        <w:rPr>
          <w:spacing w:val="7"/>
          <w:sz w:val="24"/>
        </w:rPr>
        <w:t xml:space="preserve"> </w:t>
      </w:r>
      <w:r>
        <w:rPr>
          <w:sz w:val="24"/>
        </w:rPr>
        <w:t>Newsletter.</w:t>
      </w:r>
    </w:p>
    <w:p w14:paraId="4A44E90A" w14:textId="77777777" w:rsidR="009223A0" w:rsidRDefault="009223A0">
      <w:pPr>
        <w:pStyle w:val="BodyText"/>
        <w:spacing w:before="6"/>
        <w:rPr>
          <w:sz w:val="23"/>
        </w:rPr>
      </w:pPr>
    </w:p>
    <w:p w14:paraId="50AD115A" w14:textId="77777777" w:rsidR="009223A0" w:rsidRDefault="006807BE">
      <w:pPr>
        <w:pStyle w:val="ListParagraph"/>
        <w:numPr>
          <w:ilvl w:val="1"/>
          <w:numId w:val="38"/>
        </w:numPr>
        <w:tabs>
          <w:tab w:val="left" w:pos="1778"/>
        </w:tabs>
        <w:spacing w:line="242" w:lineRule="auto"/>
        <w:ind w:left="1777" w:right="488" w:hanging="701"/>
        <w:jc w:val="both"/>
        <w:rPr>
          <w:sz w:val="24"/>
        </w:rPr>
      </w:pPr>
      <w:r>
        <w:rPr>
          <w:sz w:val="24"/>
        </w:rPr>
        <w:t>Deals</w:t>
      </w:r>
      <w:r>
        <w:rPr>
          <w:spacing w:val="-10"/>
          <w:sz w:val="24"/>
        </w:rPr>
        <w:t xml:space="preserve"> </w:t>
      </w:r>
      <w:r>
        <w:rPr>
          <w:sz w:val="24"/>
        </w:rPr>
        <w:t>with</w:t>
      </w:r>
      <w:r>
        <w:rPr>
          <w:spacing w:val="-10"/>
          <w:sz w:val="24"/>
        </w:rPr>
        <w:t xml:space="preserve"> </w:t>
      </w:r>
      <w:r>
        <w:rPr>
          <w:sz w:val="24"/>
        </w:rPr>
        <w:t>public</w:t>
      </w:r>
      <w:r>
        <w:rPr>
          <w:spacing w:val="-10"/>
          <w:sz w:val="24"/>
        </w:rPr>
        <w:t xml:space="preserve"> </w:t>
      </w:r>
      <w:r>
        <w:rPr>
          <w:sz w:val="24"/>
        </w:rPr>
        <w:t>affairs</w:t>
      </w:r>
      <w:r>
        <w:rPr>
          <w:spacing w:val="-10"/>
          <w:sz w:val="24"/>
        </w:rPr>
        <w:t xml:space="preserve"> </w:t>
      </w:r>
      <w:r>
        <w:rPr>
          <w:sz w:val="24"/>
        </w:rPr>
        <w:t>issues</w:t>
      </w:r>
      <w:r>
        <w:rPr>
          <w:spacing w:val="-10"/>
          <w:sz w:val="24"/>
        </w:rPr>
        <w:t xml:space="preserve"> </w:t>
      </w:r>
      <w:r>
        <w:rPr>
          <w:sz w:val="24"/>
        </w:rPr>
        <w:t>of</w:t>
      </w:r>
      <w:r>
        <w:rPr>
          <w:spacing w:val="-9"/>
          <w:sz w:val="24"/>
        </w:rPr>
        <w:t xml:space="preserve"> </w:t>
      </w:r>
      <w:r>
        <w:rPr>
          <w:sz w:val="24"/>
        </w:rPr>
        <w:t>concern</w:t>
      </w:r>
      <w:r>
        <w:rPr>
          <w:spacing w:val="-10"/>
          <w:sz w:val="24"/>
        </w:rPr>
        <w:t xml:space="preserve"> </w:t>
      </w:r>
      <w:r>
        <w:rPr>
          <w:sz w:val="24"/>
        </w:rPr>
        <w:t>to</w:t>
      </w:r>
      <w:r>
        <w:rPr>
          <w:spacing w:val="-10"/>
          <w:sz w:val="24"/>
        </w:rPr>
        <w:t xml:space="preserve"> </w:t>
      </w:r>
      <w:r>
        <w:rPr>
          <w:sz w:val="24"/>
        </w:rPr>
        <w:t>the</w:t>
      </w:r>
      <w:r>
        <w:rPr>
          <w:spacing w:val="-10"/>
          <w:sz w:val="24"/>
        </w:rPr>
        <w:t xml:space="preserve"> </w:t>
      </w:r>
      <w:r>
        <w:rPr>
          <w:sz w:val="24"/>
        </w:rPr>
        <w:t>Section</w:t>
      </w:r>
      <w:r>
        <w:rPr>
          <w:spacing w:val="-10"/>
          <w:sz w:val="24"/>
        </w:rPr>
        <w:t xml:space="preserve"> </w:t>
      </w:r>
      <w:r>
        <w:rPr>
          <w:sz w:val="24"/>
        </w:rPr>
        <w:t>with</w:t>
      </w:r>
      <w:r>
        <w:rPr>
          <w:spacing w:val="-10"/>
          <w:sz w:val="24"/>
        </w:rPr>
        <w:t xml:space="preserve"> </w:t>
      </w:r>
      <w:r>
        <w:rPr>
          <w:sz w:val="24"/>
        </w:rPr>
        <w:t>the</w:t>
      </w:r>
      <w:r>
        <w:rPr>
          <w:spacing w:val="-10"/>
          <w:sz w:val="24"/>
        </w:rPr>
        <w:t xml:space="preserve"> </w:t>
      </w:r>
      <w:r>
        <w:rPr>
          <w:sz w:val="24"/>
        </w:rPr>
        <w:t>approval of the Board of</w:t>
      </w:r>
      <w:r>
        <w:rPr>
          <w:spacing w:val="18"/>
          <w:sz w:val="24"/>
        </w:rPr>
        <w:t xml:space="preserve"> </w:t>
      </w:r>
      <w:r>
        <w:rPr>
          <w:sz w:val="24"/>
        </w:rPr>
        <w:t>Directors.</w:t>
      </w:r>
    </w:p>
    <w:p w14:paraId="1A7F990B" w14:textId="77777777" w:rsidR="009223A0" w:rsidRDefault="009223A0">
      <w:pPr>
        <w:pStyle w:val="BodyText"/>
        <w:spacing w:before="4"/>
        <w:rPr>
          <w:sz w:val="23"/>
        </w:rPr>
      </w:pPr>
    </w:p>
    <w:p w14:paraId="2C1EEB54" w14:textId="77777777" w:rsidR="009223A0" w:rsidRDefault="006807BE">
      <w:pPr>
        <w:pStyle w:val="ListParagraph"/>
        <w:numPr>
          <w:ilvl w:val="1"/>
          <w:numId w:val="38"/>
        </w:numPr>
        <w:tabs>
          <w:tab w:val="left" w:pos="1778"/>
        </w:tabs>
        <w:ind w:left="1777" w:right="460" w:hanging="701"/>
        <w:jc w:val="both"/>
        <w:rPr>
          <w:sz w:val="24"/>
        </w:rPr>
      </w:pPr>
      <w:r>
        <w:rPr>
          <w:spacing w:val="5"/>
          <w:sz w:val="24"/>
        </w:rPr>
        <w:t xml:space="preserve">Maintains </w:t>
      </w:r>
      <w:r>
        <w:rPr>
          <w:spacing w:val="3"/>
          <w:sz w:val="24"/>
        </w:rPr>
        <w:t xml:space="preserve">the </w:t>
      </w:r>
      <w:r>
        <w:rPr>
          <w:spacing w:val="5"/>
          <w:sz w:val="24"/>
        </w:rPr>
        <w:t>currently correct Section Administrative Handbook and</w:t>
      </w:r>
      <w:r>
        <w:rPr>
          <w:spacing w:val="77"/>
          <w:sz w:val="24"/>
        </w:rPr>
        <w:t xml:space="preserve"> </w:t>
      </w:r>
      <w:r>
        <w:rPr>
          <w:sz w:val="24"/>
        </w:rPr>
        <w:t>provides</w:t>
      </w:r>
      <w:r>
        <w:rPr>
          <w:spacing w:val="10"/>
          <w:sz w:val="24"/>
        </w:rPr>
        <w:t xml:space="preserve"> </w:t>
      </w:r>
      <w:r>
        <w:rPr>
          <w:sz w:val="24"/>
        </w:rPr>
        <w:t>all</w:t>
      </w:r>
      <w:r>
        <w:rPr>
          <w:spacing w:val="10"/>
          <w:sz w:val="24"/>
        </w:rPr>
        <w:t xml:space="preserve"> </w:t>
      </w:r>
      <w:r>
        <w:rPr>
          <w:sz w:val="24"/>
        </w:rPr>
        <w:t>or</w:t>
      </w:r>
      <w:r>
        <w:rPr>
          <w:spacing w:val="10"/>
          <w:sz w:val="24"/>
        </w:rPr>
        <w:t xml:space="preserve"> </w:t>
      </w:r>
      <w:r>
        <w:rPr>
          <w:sz w:val="24"/>
        </w:rPr>
        <w:t>part</w:t>
      </w:r>
      <w:r>
        <w:rPr>
          <w:spacing w:val="10"/>
          <w:sz w:val="24"/>
        </w:rPr>
        <w:t xml:space="preserve"> </w:t>
      </w:r>
      <w:r>
        <w:rPr>
          <w:sz w:val="24"/>
        </w:rPr>
        <w:t>as</w:t>
      </w:r>
      <w:r>
        <w:rPr>
          <w:spacing w:val="7"/>
          <w:sz w:val="24"/>
        </w:rPr>
        <w:t xml:space="preserve"> </w:t>
      </w:r>
      <w:r>
        <w:rPr>
          <w:sz w:val="24"/>
        </w:rPr>
        <w:t>may</w:t>
      </w:r>
      <w:r>
        <w:rPr>
          <w:spacing w:val="10"/>
          <w:sz w:val="24"/>
        </w:rPr>
        <w:t xml:space="preserve"> </w:t>
      </w:r>
      <w:r>
        <w:rPr>
          <w:sz w:val="24"/>
        </w:rPr>
        <w:t>be</w:t>
      </w:r>
      <w:r>
        <w:rPr>
          <w:spacing w:val="10"/>
          <w:sz w:val="24"/>
        </w:rPr>
        <w:t xml:space="preserve"> </w:t>
      </w:r>
      <w:r>
        <w:rPr>
          <w:sz w:val="24"/>
        </w:rPr>
        <w:t>needed</w:t>
      </w:r>
      <w:r>
        <w:rPr>
          <w:spacing w:val="8"/>
          <w:sz w:val="24"/>
        </w:rPr>
        <w:t xml:space="preserve"> </w:t>
      </w:r>
      <w:r>
        <w:rPr>
          <w:sz w:val="24"/>
        </w:rPr>
        <w:t>by</w:t>
      </w:r>
      <w:r>
        <w:rPr>
          <w:spacing w:val="10"/>
          <w:sz w:val="24"/>
        </w:rPr>
        <w:t xml:space="preserve"> </w:t>
      </w:r>
      <w:r>
        <w:rPr>
          <w:sz w:val="24"/>
        </w:rPr>
        <w:t>officers</w:t>
      </w:r>
      <w:r>
        <w:rPr>
          <w:spacing w:val="10"/>
          <w:sz w:val="24"/>
        </w:rPr>
        <w:t xml:space="preserve"> </w:t>
      </w:r>
      <w:r>
        <w:rPr>
          <w:sz w:val="24"/>
        </w:rPr>
        <w:t>or</w:t>
      </w:r>
      <w:r>
        <w:rPr>
          <w:spacing w:val="7"/>
          <w:sz w:val="24"/>
        </w:rPr>
        <w:t xml:space="preserve"> </w:t>
      </w:r>
      <w:r>
        <w:rPr>
          <w:sz w:val="24"/>
        </w:rPr>
        <w:t>committees.</w:t>
      </w:r>
    </w:p>
    <w:p w14:paraId="3936AF10" w14:textId="77777777" w:rsidR="009223A0" w:rsidRDefault="009223A0">
      <w:pPr>
        <w:pStyle w:val="BodyText"/>
        <w:spacing w:before="1"/>
      </w:pPr>
    </w:p>
    <w:p w14:paraId="01E6BF79" w14:textId="77777777" w:rsidR="009223A0" w:rsidRDefault="006807BE">
      <w:pPr>
        <w:pStyle w:val="ListParagraph"/>
        <w:numPr>
          <w:ilvl w:val="1"/>
          <w:numId w:val="38"/>
        </w:numPr>
        <w:tabs>
          <w:tab w:val="left" w:pos="1778"/>
        </w:tabs>
        <w:spacing w:line="242" w:lineRule="auto"/>
        <w:ind w:left="1777" w:right="411" w:hanging="701"/>
        <w:jc w:val="both"/>
        <w:rPr>
          <w:sz w:val="24"/>
        </w:rPr>
      </w:pPr>
      <w:r>
        <w:rPr>
          <w:sz w:val="24"/>
        </w:rPr>
        <w:t>After receiving the report from the Nominating Committee at the Regular Meeting, calls for additional nominations from</w:t>
      </w:r>
      <w:r>
        <w:rPr>
          <w:spacing w:val="12"/>
          <w:sz w:val="24"/>
        </w:rPr>
        <w:t xml:space="preserve"> </w:t>
      </w:r>
      <w:r>
        <w:rPr>
          <w:sz w:val="24"/>
        </w:rPr>
        <w:t>members.</w:t>
      </w:r>
    </w:p>
    <w:p w14:paraId="0C4C4373" w14:textId="77777777" w:rsidR="009223A0" w:rsidRDefault="009223A0">
      <w:pPr>
        <w:pStyle w:val="BodyText"/>
        <w:spacing w:before="6"/>
        <w:rPr>
          <w:sz w:val="22"/>
        </w:rPr>
      </w:pPr>
    </w:p>
    <w:p w14:paraId="64C458FC" w14:textId="77777777" w:rsidR="009223A0" w:rsidRDefault="006807BE">
      <w:pPr>
        <w:pStyle w:val="BodyText"/>
        <w:spacing w:line="242" w:lineRule="auto"/>
        <w:ind w:left="332" w:right="379"/>
        <w:jc w:val="both"/>
      </w:pPr>
      <w:r>
        <w:t>The Section President should 1) provide the leadership to move the Section forward in all areas of activity, 2) be able to discuss committee or Section responsibilities and provide the ideas or motivation to enhance the activities of the Section, 3) keep the officers and membership informed of Section and Parent Society activities, 4) delegate authority under clear guidelines understood by those to whom the authority is being delegated.</w:t>
      </w:r>
    </w:p>
    <w:p w14:paraId="5B96B3F2" w14:textId="77777777" w:rsidR="009223A0" w:rsidRDefault="009223A0">
      <w:pPr>
        <w:spacing w:line="242" w:lineRule="auto"/>
        <w:jc w:val="both"/>
        <w:sectPr w:rsidR="009223A0">
          <w:pgSz w:w="12240" w:h="15840"/>
          <w:pgMar w:top="1360" w:right="1320" w:bottom="280" w:left="860" w:header="720" w:footer="720" w:gutter="0"/>
          <w:cols w:space="720"/>
        </w:sectPr>
      </w:pPr>
    </w:p>
    <w:p w14:paraId="3F8237DC" w14:textId="77777777" w:rsidR="009223A0" w:rsidRDefault="006807BE">
      <w:pPr>
        <w:pStyle w:val="BodyText"/>
        <w:spacing w:before="127"/>
        <w:ind w:left="3259"/>
      </w:pPr>
      <w:r>
        <w:t>FIRST AND 2ND VICE PRESIDENT</w:t>
      </w:r>
    </w:p>
    <w:p w14:paraId="01A5D0D0" w14:textId="77777777" w:rsidR="009223A0" w:rsidRDefault="009223A0">
      <w:pPr>
        <w:pStyle w:val="BodyText"/>
        <w:spacing w:before="7"/>
        <w:rPr>
          <w:sz w:val="23"/>
        </w:rPr>
      </w:pPr>
    </w:p>
    <w:p w14:paraId="51485F87" w14:textId="77777777" w:rsidR="009223A0" w:rsidRDefault="006807BE">
      <w:pPr>
        <w:pStyle w:val="BodyText"/>
        <w:ind w:left="446"/>
        <w:jc w:val="both"/>
      </w:pPr>
      <w:r>
        <w:t>The duties of the 1</w:t>
      </w:r>
      <w:r>
        <w:rPr>
          <w:vertAlign w:val="superscript"/>
        </w:rPr>
        <w:t>st</w:t>
      </w:r>
      <w:r>
        <w:t xml:space="preserve"> Vice President:</w:t>
      </w:r>
    </w:p>
    <w:p w14:paraId="60859F13" w14:textId="77777777" w:rsidR="009223A0" w:rsidRDefault="009223A0">
      <w:pPr>
        <w:pStyle w:val="BodyText"/>
        <w:spacing w:before="7"/>
        <w:rPr>
          <w:sz w:val="23"/>
        </w:rPr>
      </w:pPr>
    </w:p>
    <w:p w14:paraId="013489D4" w14:textId="77777777" w:rsidR="009223A0" w:rsidRDefault="006807BE">
      <w:pPr>
        <w:pStyle w:val="ListParagraph"/>
        <w:numPr>
          <w:ilvl w:val="0"/>
          <w:numId w:val="37"/>
        </w:numPr>
        <w:tabs>
          <w:tab w:val="left" w:pos="1857"/>
          <w:tab w:val="left" w:pos="1859"/>
        </w:tabs>
        <w:rPr>
          <w:sz w:val="24"/>
        </w:rPr>
      </w:pPr>
      <w:r>
        <w:rPr>
          <w:sz w:val="24"/>
        </w:rPr>
        <w:t xml:space="preserve">Acts for the President in </w:t>
      </w:r>
      <w:r w:rsidR="00211F69">
        <w:rPr>
          <w:sz w:val="24"/>
        </w:rPr>
        <w:t>their</w:t>
      </w:r>
      <w:r>
        <w:rPr>
          <w:sz w:val="24"/>
        </w:rPr>
        <w:t xml:space="preserve"> absence or at </w:t>
      </w:r>
      <w:r w:rsidR="00211F69">
        <w:rPr>
          <w:sz w:val="24"/>
        </w:rPr>
        <w:t>their</w:t>
      </w:r>
      <w:r>
        <w:rPr>
          <w:spacing w:val="48"/>
          <w:sz w:val="24"/>
        </w:rPr>
        <w:t xml:space="preserve"> </w:t>
      </w:r>
      <w:r>
        <w:rPr>
          <w:sz w:val="24"/>
        </w:rPr>
        <w:t>request.</w:t>
      </w:r>
    </w:p>
    <w:p w14:paraId="57982909" w14:textId="77777777" w:rsidR="009223A0" w:rsidRDefault="009223A0">
      <w:pPr>
        <w:pStyle w:val="BodyText"/>
        <w:spacing w:before="4"/>
        <w:rPr>
          <w:sz w:val="25"/>
        </w:rPr>
      </w:pPr>
    </w:p>
    <w:p w14:paraId="036B1FC2" w14:textId="77777777" w:rsidR="009223A0" w:rsidRDefault="006807BE">
      <w:pPr>
        <w:pStyle w:val="ListParagraph"/>
        <w:numPr>
          <w:ilvl w:val="0"/>
          <w:numId w:val="37"/>
        </w:numPr>
        <w:tabs>
          <w:tab w:val="left" w:pos="1857"/>
          <w:tab w:val="left" w:pos="1858"/>
        </w:tabs>
        <w:rPr>
          <w:sz w:val="24"/>
        </w:rPr>
      </w:pPr>
      <w:r>
        <w:rPr>
          <w:sz w:val="24"/>
        </w:rPr>
        <w:t>Is an active member of the Board of</w:t>
      </w:r>
      <w:r>
        <w:rPr>
          <w:spacing w:val="16"/>
          <w:sz w:val="24"/>
        </w:rPr>
        <w:t xml:space="preserve"> </w:t>
      </w:r>
      <w:r>
        <w:rPr>
          <w:sz w:val="24"/>
        </w:rPr>
        <w:t>Directors.</w:t>
      </w:r>
    </w:p>
    <w:p w14:paraId="3FADFA1E" w14:textId="77777777" w:rsidR="009223A0" w:rsidRDefault="009223A0">
      <w:pPr>
        <w:pStyle w:val="BodyText"/>
        <w:spacing w:before="5"/>
        <w:rPr>
          <w:sz w:val="23"/>
        </w:rPr>
      </w:pPr>
    </w:p>
    <w:p w14:paraId="106123EC" w14:textId="77777777" w:rsidR="009223A0" w:rsidRDefault="006807BE">
      <w:pPr>
        <w:pStyle w:val="ListParagraph"/>
        <w:numPr>
          <w:ilvl w:val="0"/>
          <w:numId w:val="37"/>
        </w:numPr>
        <w:tabs>
          <w:tab w:val="left" w:pos="1857"/>
          <w:tab w:val="left" w:pos="1858"/>
        </w:tabs>
        <w:spacing w:before="1"/>
        <w:ind w:right="388"/>
        <w:rPr>
          <w:sz w:val="24"/>
        </w:rPr>
      </w:pPr>
      <w:r>
        <w:rPr>
          <w:spacing w:val="1"/>
          <w:sz w:val="24"/>
        </w:rPr>
        <w:t xml:space="preserve">Works </w:t>
      </w:r>
      <w:r>
        <w:rPr>
          <w:sz w:val="24"/>
        </w:rPr>
        <w:t xml:space="preserve">in </w:t>
      </w:r>
      <w:r>
        <w:rPr>
          <w:spacing w:val="2"/>
          <w:sz w:val="24"/>
        </w:rPr>
        <w:t xml:space="preserve">close </w:t>
      </w:r>
      <w:r>
        <w:rPr>
          <w:spacing w:val="1"/>
          <w:sz w:val="24"/>
        </w:rPr>
        <w:t xml:space="preserve">cooperation with </w:t>
      </w:r>
      <w:r>
        <w:rPr>
          <w:sz w:val="24"/>
        </w:rPr>
        <w:t xml:space="preserve">the </w:t>
      </w:r>
      <w:r>
        <w:rPr>
          <w:spacing w:val="1"/>
          <w:sz w:val="24"/>
        </w:rPr>
        <w:t xml:space="preserve">President </w:t>
      </w:r>
      <w:r>
        <w:rPr>
          <w:sz w:val="24"/>
        </w:rPr>
        <w:t xml:space="preserve">in the </w:t>
      </w:r>
      <w:r>
        <w:rPr>
          <w:spacing w:val="2"/>
          <w:sz w:val="24"/>
        </w:rPr>
        <w:t xml:space="preserve">supervision </w:t>
      </w:r>
      <w:r>
        <w:rPr>
          <w:sz w:val="24"/>
        </w:rPr>
        <w:t xml:space="preserve">of </w:t>
      </w:r>
      <w:r>
        <w:rPr>
          <w:spacing w:val="2"/>
          <w:sz w:val="24"/>
        </w:rPr>
        <w:t xml:space="preserve">the </w:t>
      </w:r>
      <w:r>
        <w:rPr>
          <w:sz w:val="24"/>
        </w:rPr>
        <w:t>affairs of the</w:t>
      </w:r>
      <w:r>
        <w:rPr>
          <w:spacing w:val="-3"/>
          <w:sz w:val="24"/>
        </w:rPr>
        <w:t xml:space="preserve"> </w:t>
      </w:r>
      <w:r>
        <w:rPr>
          <w:sz w:val="24"/>
        </w:rPr>
        <w:t>Section.</w:t>
      </w:r>
    </w:p>
    <w:p w14:paraId="79ABD219" w14:textId="77777777" w:rsidR="009223A0" w:rsidRDefault="009223A0">
      <w:pPr>
        <w:pStyle w:val="BodyText"/>
        <w:spacing w:before="3"/>
      </w:pPr>
    </w:p>
    <w:p w14:paraId="4FA80038" w14:textId="77777777" w:rsidR="009223A0" w:rsidRDefault="006807BE">
      <w:pPr>
        <w:pStyle w:val="ListParagraph"/>
        <w:numPr>
          <w:ilvl w:val="0"/>
          <w:numId w:val="37"/>
        </w:numPr>
        <w:tabs>
          <w:tab w:val="left" w:pos="1857"/>
          <w:tab w:val="left" w:pos="1859"/>
        </w:tabs>
        <w:spacing w:line="235" w:lineRule="auto"/>
        <w:ind w:right="444"/>
        <w:rPr>
          <w:sz w:val="24"/>
        </w:rPr>
      </w:pPr>
      <w:r>
        <w:rPr>
          <w:spacing w:val="5"/>
          <w:sz w:val="24"/>
        </w:rPr>
        <w:t xml:space="preserve">Serves with the President </w:t>
      </w:r>
      <w:r>
        <w:rPr>
          <w:spacing w:val="3"/>
          <w:sz w:val="24"/>
        </w:rPr>
        <w:t xml:space="preserve">and </w:t>
      </w:r>
      <w:r>
        <w:rPr>
          <w:spacing w:val="5"/>
          <w:sz w:val="24"/>
        </w:rPr>
        <w:t xml:space="preserve">2nd Vice President </w:t>
      </w:r>
      <w:r>
        <w:rPr>
          <w:spacing w:val="2"/>
          <w:sz w:val="24"/>
        </w:rPr>
        <w:t xml:space="preserve">as an </w:t>
      </w:r>
      <w:r>
        <w:rPr>
          <w:spacing w:val="6"/>
          <w:sz w:val="24"/>
        </w:rPr>
        <w:t xml:space="preserve">Executive </w:t>
      </w:r>
      <w:r>
        <w:rPr>
          <w:spacing w:val="-4"/>
          <w:sz w:val="24"/>
        </w:rPr>
        <w:t>Committee.</w:t>
      </w:r>
    </w:p>
    <w:p w14:paraId="7B1D36FD" w14:textId="77777777" w:rsidR="009223A0" w:rsidRDefault="009223A0">
      <w:pPr>
        <w:pStyle w:val="BodyText"/>
        <w:spacing w:before="8"/>
        <w:rPr>
          <w:sz w:val="23"/>
        </w:rPr>
      </w:pPr>
    </w:p>
    <w:p w14:paraId="2AD36F2A" w14:textId="77777777" w:rsidR="009223A0" w:rsidRDefault="006807BE">
      <w:pPr>
        <w:pStyle w:val="ListParagraph"/>
        <w:numPr>
          <w:ilvl w:val="0"/>
          <w:numId w:val="37"/>
        </w:numPr>
        <w:tabs>
          <w:tab w:val="left" w:pos="1857"/>
          <w:tab w:val="left" w:pos="1858"/>
        </w:tabs>
        <w:spacing w:line="242" w:lineRule="auto"/>
        <w:ind w:right="394"/>
        <w:rPr>
          <w:sz w:val="24"/>
        </w:rPr>
      </w:pPr>
      <w:r>
        <w:rPr>
          <w:spacing w:val="-3"/>
          <w:sz w:val="24"/>
        </w:rPr>
        <w:t>Shall</w:t>
      </w:r>
      <w:r>
        <w:rPr>
          <w:spacing w:val="-6"/>
          <w:sz w:val="24"/>
        </w:rPr>
        <w:t xml:space="preserve"> </w:t>
      </w:r>
      <w:r w:rsidR="00211F69">
        <w:rPr>
          <w:sz w:val="24"/>
        </w:rPr>
        <w:t>appoint the</w:t>
      </w:r>
      <w:r>
        <w:rPr>
          <w:spacing w:val="-5"/>
          <w:sz w:val="24"/>
        </w:rPr>
        <w:t xml:space="preserve"> </w:t>
      </w:r>
      <w:r>
        <w:rPr>
          <w:spacing w:val="-3"/>
          <w:sz w:val="24"/>
        </w:rPr>
        <w:t>Chair</w:t>
      </w:r>
      <w:r w:rsidR="00211F69">
        <w:rPr>
          <w:spacing w:val="-3"/>
          <w:sz w:val="24"/>
        </w:rPr>
        <w:t>person</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pacing w:val="-3"/>
          <w:sz w:val="24"/>
        </w:rPr>
        <w:t>Program</w:t>
      </w:r>
      <w:r>
        <w:rPr>
          <w:spacing w:val="-5"/>
          <w:sz w:val="24"/>
        </w:rPr>
        <w:t xml:space="preserve"> </w:t>
      </w:r>
      <w:r>
        <w:rPr>
          <w:spacing w:val="-3"/>
          <w:sz w:val="24"/>
        </w:rPr>
        <w:t>Committee</w:t>
      </w:r>
      <w:r>
        <w:rPr>
          <w:spacing w:val="-6"/>
          <w:sz w:val="24"/>
        </w:rPr>
        <w:t xml:space="preserve"> </w:t>
      </w:r>
      <w:r>
        <w:rPr>
          <w:sz w:val="24"/>
        </w:rPr>
        <w:t>for</w:t>
      </w:r>
      <w:r>
        <w:rPr>
          <w:spacing w:val="-6"/>
          <w:sz w:val="24"/>
        </w:rPr>
        <w:t xml:space="preserve"> </w:t>
      </w:r>
      <w:r>
        <w:rPr>
          <w:sz w:val="24"/>
        </w:rPr>
        <w:t>the</w:t>
      </w:r>
      <w:r>
        <w:rPr>
          <w:spacing w:val="-6"/>
          <w:sz w:val="24"/>
        </w:rPr>
        <w:t xml:space="preserve"> </w:t>
      </w:r>
      <w:r>
        <w:rPr>
          <w:spacing w:val="-3"/>
          <w:sz w:val="24"/>
        </w:rPr>
        <w:t>Summer</w:t>
      </w:r>
      <w:r>
        <w:rPr>
          <w:spacing w:val="-6"/>
          <w:sz w:val="24"/>
        </w:rPr>
        <w:t xml:space="preserve"> </w:t>
      </w:r>
      <w:r>
        <w:rPr>
          <w:sz w:val="24"/>
        </w:rPr>
        <w:t>tour</w:t>
      </w:r>
      <w:r>
        <w:rPr>
          <w:spacing w:val="-6"/>
          <w:sz w:val="24"/>
        </w:rPr>
        <w:t xml:space="preserve"> </w:t>
      </w:r>
      <w:r>
        <w:rPr>
          <w:spacing w:val="-3"/>
          <w:sz w:val="24"/>
        </w:rPr>
        <w:t xml:space="preserve">held </w:t>
      </w:r>
      <w:r>
        <w:rPr>
          <w:sz w:val="24"/>
        </w:rPr>
        <w:t>in conjunction with the Regular Meeting of</w:t>
      </w:r>
      <w:r>
        <w:rPr>
          <w:spacing w:val="15"/>
          <w:sz w:val="24"/>
        </w:rPr>
        <w:t xml:space="preserve"> </w:t>
      </w:r>
      <w:r>
        <w:rPr>
          <w:sz w:val="24"/>
        </w:rPr>
        <w:t>Members</w:t>
      </w:r>
      <w:r w:rsidR="00211F69">
        <w:rPr>
          <w:sz w:val="24"/>
        </w:rPr>
        <w:t xml:space="preserve"> and works closely with the Chair to ensure an appropriate Summer Tour program and logistics is achieved as per the Section Bylaws</w:t>
      </w:r>
      <w:r>
        <w:rPr>
          <w:sz w:val="24"/>
        </w:rPr>
        <w:t>.</w:t>
      </w:r>
      <w:r w:rsidR="00211F69">
        <w:rPr>
          <w:sz w:val="24"/>
        </w:rPr>
        <w:t xml:space="preserve">  The 1</w:t>
      </w:r>
      <w:r w:rsidR="00211F69" w:rsidRPr="0045413F">
        <w:rPr>
          <w:sz w:val="24"/>
          <w:vertAlign w:val="superscript"/>
        </w:rPr>
        <w:t>st</w:t>
      </w:r>
      <w:r w:rsidR="00211F69">
        <w:rPr>
          <w:sz w:val="24"/>
        </w:rPr>
        <w:t xml:space="preserve"> Vice President may choose to appoint themself.</w:t>
      </w:r>
    </w:p>
    <w:p w14:paraId="0C5C5D6D" w14:textId="77777777" w:rsidR="009223A0" w:rsidRDefault="009223A0">
      <w:pPr>
        <w:pStyle w:val="BodyText"/>
        <w:spacing w:before="7"/>
        <w:rPr>
          <w:sz w:val="23"/>
        </w:rPr>
      </w:pPr>
    </w:p>
    <w:p w14:paraId="4E78D6CB" w14:textId="77777777" w:rsidR="009223A0" w:rsidRDefault="006807BE">
      <w:pPr>
        <w:pStyle w:val="ListParagraph"/>
        <w:numPr>
          <w:ilvl w:val="0"/>
          <w:numId w:val="37"/>
        </w:numPr>
        <w:tabs>
          <w:tab w:val="left" w:pos="1857"/>
          <w:tab w:val="left" w:pos="1858"/>
        </w:tabs>
        <w:spacing w:before="1" w:line="247" w:lineRule="auto"/>
        <w:ind w:right="377"/>
        <w:rPr>
          <w:sz w:val="24"/>
        </w:rPr>
      </w:pPr>
      <w:r>
        <w:rPr>
          <w:sz w:val="24"/>
        </w:rPr>
        <w:t xml:space="preserve">Is a </w:t>
      </w:r>
      <w:r>
        <w:rPr>
          <w:spacing w:val="1"/>
          <w:sz w:val="24"/>
        </w:rPr>
        <w:t xml:space="preserve">representative </w:t>
      </w:r>
      <w:r>
        <w:rPr>
          <w:sz w:val="24"/>
        </w:rPr>
        <w:t xml:space="preserve">of the Section on the Advisory Council of </w:t>
      </w:r>
      <w:r>
        <w:rPr>
          <w:spacing w:val="1"/>
          <w:sz w:val="24"/>
        </w:rPr>
        <w:t xml:space="preserve">the Parent </w:t>
      </w:r>
      <w:r>
        <w:rPr>
          <w:spacing w:val="-4"/>
          <w:sz w:val="24"/>
        </w:rPr>
        <w:t>Society.</w:t>
      </w:r>
    </w:p>
    <w:p w14:paraId="0CD50C6E" w14:textId="77777777" w:rsidR="009223A0" w:rsidRDefault="009223A0">
      <w:pPr>
        <w:pStyle w:val="BodyText"/>
        <w:spacing w:before="10"/>
        <w:rPr>
          <w:sz w:val="22"/>
        </w:rPr>
      </w:pPr>
    </w:p>
    <w:p w14:paraId="644A93E7" w14:textId="77777777" w:rsidR="009223A0" w:rsidRDefault="006807BE">
      <w:pPr>
        <w:pStyle w:val="ListParagraph"/>
        <w:numPr>
          <w:ilvl w:val="0"/>
          <w:numId w:val="37"/>
        </w:numPr>
        <w:tabs>
          <w:tab w:val="left" w:pos="1857"/>
          <w:tab w:val="left" w:pos="1859"/>
        </w:tabs>
        <w:spacing w:line="242" w:lineRule="auto"/>
        <w:ind w:right="369"/>
        <w:rPr>
          <w:sz w:val="24"/>
        </w:rPr>
      </w:pPr>
      <w:r>
        <w:rPr>
          <w:spacing w:val="-3"/>
          <w:sz w:val="24"/>
        </w:rPr>
        <w:t xml:space="preserve">Shall </w:t>
      </w:r>
      <w:r>
        <w:rPr>
          <w:sz w:val="24"/>
        </w:rPr>
        <w:t xml:space="preserve">make all </w:t>
      </w:r>
      <w:r>
        <w:rPr>
          <w:spacing w:val="-3"/>
          <w:sz w:val="24"/>
        </w:rPr>
        <w:t xml:space="preserve">committee appointments </w:t>
      </w:r>
      <w:r>
        <w:rPr>
          <w:sz w:val="24"/>
        </w:rPr>
        <w:t xml:space="preserve">no </w:t>
      </w:r>
      <w:r>
        <w:rPr>
          <w:spacing w:val="-3"/>
          <w:sz w:val="24"/>
        </w:rPr>
        <w:t xml:space="preserve">later </w:t>
      </w:r>
      <w:r>
        <w:rPr>
          <w:sz w:val="24"/>
        </w:rPr>
        <w:t xml:space="preserve">than the </w:t>
      </w:r>
      <w:r>
        <w:rPr>
          <w:spacing w:val="-3"/>
          <w:sz w:val="24"/>
        </w:rPr>
        <w:t xml:space="preserve">Annual Meeting at </w:t>
      </w:r>
      <w:r>
        <w:rPr>
          <w:sz w:val="24"/>
        </w:rPr>
        <w:t>which the presidency is</w:t>
      </w:r>
      <w:r>
        <w:rPr>
          <w:spacing w:val="8"/>
          <w:sz w:val="24"/>
        </w:rPr>
        <w:t xml:space="preserve"> </w:t>
      </w:r>
      <w:r>
        <w:rPr>
          <w:sz w:val="24"/>
        </w:rPr>
        <w:t>assumed.</w:t>
      </w:r>
    </w:p>
    <w:p w14:paraId="1C18EABF" w14:textId="77777777" w:rsidR="009223A0" w:rsidRDefault="009223A0">
      <w:pPr>
        <w:pStyle w:val="BodyText"/>
        <w:spacing w:before="9"/>
        <w:rPr>
          <w:sz w:val="23"/>
        </w:rPr>
      </w:pPr>
    </w:p>
    <w:p w14:paraId="02F27576" w14:textId="77777777" w:rsidR="009223A0" w:rsidRDefault="006807BE">
      <w:pPr>
        <w:pStyle w:val="ListParagraph"/>
        <w:numPr>
          <w:ilvl w:val="0"/>
          <w:numId w:val="37"/>
        </w:numPr>
        <w:tabs>
          <w:tab w:val="left" w:pos="1857"/>
          <w:tab w:val="left" w:pos="1858"/>
        </w:tabs>
        <w:spacing w:line="235" w:lineRule="auto"/>
        <w:ind w:right="388"/>
        <w:rPr>
          <w:sz w:val="24"/>
        </w:rPr>
      </w:pPr>
      <w:r>
        <w:rPr>
          <w:sz w:val="24"/>
        </w:rPr>
        <w:t>Shall perform other duties as may be assigned by the President or Board of</w:t>
      </w:r>
      <w:r>
        <w:rPr>
          <w:spacing w:val="-1"/>
          <w:sz w:val="24"/>
        </w:rPr>
        <w:t xml:space="preserve"> </w:t>
      </w:r>
      <w:r>
        <w:rPr>
          <w:sz w:val="24"/>
        </w:rPr>
        <w:t>Directors.</w:t>
      </w:r>
    </w:p>
    <w:p w14:paraId="2A90DBB4" w14:textId="77777777" w:rsidR="009223A0" w:rsidRDefault="009223A0">
      <w:pPr>
        <w:pStyle w:val="BodyText"/>
        <w:spacing w:before="4"/>
        <w:rPr>
          <w:sz w:val="23"/>
        </w:rPr>
      </w:pPr>
    </w:p>
    <w:p w14:paraId="124945D6" w14:textId="77777777" w:rsidR="009223A0" w:rsidRDefault="006807BE">
      <w:pPr>
        <w:pStyle w:val="BodyText"/>
        <w:spacing w:line="242" w:lineRule="auto"/>
        <w:ind w:left="408" w:right="292"/>
        <w:jc w:val="both"/>
      </w:pPr>
      <w:r>
        <w:t xml:space="preserve">The 2nd Vice President is elected by a majority vote of the membership of the Section. </w:t>
      </w:r>
      <w:r>
        <w:rPr>
          <w:spacing w:val="-3"/>
        </w:rPr>
        <w:t xml:space="preserve">After serving one year </w:t>
      </w:r>
      <w:r>
        <w:t xml:space="preserve">in </w:t>
      </w:r>
      <w:r>
        <w:rPr>
          <w:spacing w:val="-3"/>
        </w:rPr>
        <w:t xml:space="preserve">office, </w:t>
      </w:r>
      <w:r>
        <w:t xml:space="preserve">the </w:t>
      </w:r>
      <w:r>
        <w:rPr>
          <w:spacing w:val="-3"/>
        </w:rPr>
        <w:t xml:space="preserve">2nd Vice </w:t>
      </w:r>
      <w:r>
        <w:rPr>
          <w:spacing w:val="-4"/>
        </w:rPr>
        <w:t xml:space="preserve">President </w:t>
      </w:r>
      <w:r>
        <w:rPr>
          <w:spacing w:val="-3"/>
        </w:rPr>
        <w:t xml:space="preserve">becomes </w:t>
      </w:r>
      <w:r>
        <w:t xml:space="preserve">1st </w:t>
      </w:r>
      <w:r>
        <w:rPr>
          <w:spacing w:val="-3"/>
        </w:rPr>
        <w:t xml:space="preserve">Vice </w:t>
      </w:r>
      <w:r>
        <w:rPr>
          <w:spacing w:val="-4"/>
        </w:rPr>
        <w:t xml:space="preserve">President. </w:t>
      </w:r>
      <w:r>
        <w:rPr>
          <w:spacing w:val="-3"/>
        </w:rPr>
        <w:t xml:space="preserve">After </w:t>
      </w:r>
      <w:r>
        <w:t xml:space="preserve">serving as 1st Vice President, </w:t>
      </w:r>
      <w:r w:rsidR="00211F69">
        <w:t>they</w:t>
      </w:r>
      <w:r>
        <w:t xml:space="preserve"> shall succeed to the Presidency.</w:t>
      </w:r>
    </w:p>
    <w:p w14:paraId="2008EB20" w14:textId="77777777" w:rsidR="009223A0" w:rsidRDefault="009223A0">
      <w:pPr>
        <w:pStyle w:val="BodyText"/>
        <w:spacing w:before="3"/>
      </w:pPr>
    </w:p>
    <w:p w14:paraId="1130EFF0" w14:textId="77777777" w:rsidR="009223A0" w:rsidRDefault="006807BE">
      <w:pPr>
        <w:pStyle w:val="ListParagraph"/>
        <w:numPr>
          <w:ilvl w:val="0"/>
          <w:numId w:val="36"/>
        </w:numPr>
        <w:tabs>
          <w:tab w:val="left" w:pos="1828"/>
          <w:tab w:val="left" w:pos="1830"/>
        </w:tabs>
        <w:spacing w:before="1"/>
        <w:rPr>
          <w:sz w:val="24"/>
        </w:rPr>
      </w:pPr>
      <w:r>
        <w:rPr>
          <w:sz w:val="24"/>
        </w:rPr>
        <w:t xml:space="preserve">Acts for the 1st Vice President in </w:t>
      </w:r>
      <w:r w:rsidR="00211F69">
        <w:rPr>
          <w:sz w:val="24"/>
        </w:rPr>
        <w:t>their</w:t>
      </w:r>
      <w:r>
        <w:rPr>
          <w:sz w:val="24"/>
        </w:rPr>
        <w:t xml:space="preserve"> absence or at </w:t>
      </w:r>
      <w:r w:rsidR="00211F69">
        <w:rPr>
          <w:sz w:val="24"/>
        </w:rPr>
        <w:t>their</w:t>
      </w:r>
      <w:r>
        <w:rPr>
          <w:sz w:val="24"/>
        </w:rPr>
        <w:t xml:space="preserve"> request.</w:t>
      </w:r>
    </w:p>
    <w:p w14:paraId="1D717E57" w14:textId="77777777" w:rsidR="009223A0" w:rsidRDefault="009223A0">
      <w:pPr>
        <w:pStyle w:val="BodyText"/>
        <w:spacing w:before="9"/>
      </w:pPr>
    </w:p>
    <w:p w14:paraId="26089345" w14:textId="77777777" w:rsidR="009223A0" w:rsidRDefault="006807BE">
      <w:pPr>
        <w:pStyle w:val="ListParagraph"/>
        <w:numPr>
          <w:ilvl w:val="0"/>
          <w:numId w:val="36"/>
        </w:numPr>
        <w:tabs>
          <w:tab w:val="left" w:pos="1829"/>
          <w:tab w:val="left" w:pos="1830"/>
        </w:tabs>
        <w:rPr>
          <w:sz w:val="24"/>
        </w:rPr>
      </w:pPr>
      <w:r>
        <w:rPr>
          <w:sz w:val="24"/>
        </w:rPr>
        <w:t>Is an active Member of the Board of</w:t>
      </w:r>
      <w:r>
        <w:rPr>
          <w:spacing w:val="16"/>
          <w:sz w:val="24"/>
        </w:rPr>
        <w:t xml:space="preserve"> </w:t>
      </w:r>
      <w:r>
        <w:rPr>
          <w:sz w:val="24"/>
        </w:rPr>
        <w:t>Directors.</w:t>
      </w:r>
    </w:p>
    <w:p w14:paraId="3206725E" w14:textId="77777777" w:rsidR="009223A0" w:rsidRDefault="009223A0">
      <w:pPr>
        <w:pStyle w:val="BodyText"/>
        <w:spacing w:before="10"/>
      </w:pPr>
    </w:p>
    <w:p w14:paraId="3C5E51BF" w14:textId="77777777" w:rsidR="009223A0" w:rsidRDefault="006807BE">
      <w:pPr>
        <w:pStyle w:val="ListParagraph"/>
        <w:numPr>
          <w:ilvl w:val="0"/>
          <w:numId w:val="36"/>
        </w:numPr>
        <w:tabs>
          <w:tab w:val="left" w:pos="1829"/>
          <w:tab w:val="left" w:pos="1830"/>
        </w:tabs>
        <w:rPr>
          <w:sz w:val="24"/>
        </w:rPr>
      </w:pPr>
      <w:r>
        <w:rPr>
          <w:sz w:val="24"/>
        </w:rPr>
        <w:t>Serves with President and 1st Vice President as an Executive</w:t>
      </w:r>
      <w:r>
        <w:rPr>
          <w:spacing w:val="-29"/>
          <w:sz w:val="24"/>
        </w:rPr>
        <w:t xml:space="preserve"> </w:t>
      </w:r>
      <w:r>
        <w:rPr>
          <w:sz w:val="24"/>
        </w:rPr>
        <w:t>Committee.</w:t>
      </w:r>
    </w:p>
    <w:p w14:paraId="0972DED0" w14:textId="77777777" w:rsidR="009223A0" w:rsidRDefault="009223A0">
      <w:pPr>
        <w:pStyle w:val="BodyText"/>
        <w:spacing w:before="5"/>
        <w:rPr>
          <w:sz w:val="23"/>
        </w:rPr>
      </w:pPr>
    </w:p>
    <w:p w14:paraId="16DA7D8C" w14:textId="77777777" w:rsidR="009223A0" w:rsidRDefault="006807BE">
      <w:pPr>
        <w:pStyle w:val="ListParagraph"/>
        <w:numPr>
          <w:ilvl w:val="0"/>
          <w:numId w:val="36"/>
        </w:numPr>
        <w:tabs>
          <w:tab w:val="left" w:pos="1829"/>
          <w:tab w:val="left" w:pos="1830"/>
        </w:tabs>
        <w:spacing w:before="1"/>
        <w:ind w:right="377"/>
        <w:rPr>
          <w:sz w:val="24"/>
        </w:rPr>
      </w:pPr>
      <w:r>
        <w:rPr>
          <w:sz w:val="24"/>
        </w:rPr>
        <w:t>Works closely with 1st Vice President and Board of Directors to learn the responsibilities and functions of the</w:t>
      </w:r>
      <w:r>
        <w:rPr>
          <w:spacing w:val="10"/>
          <w:sz w:val="24"/>
        </w:rPr>
        <w:t xml:space="preserve"> </w:t>
      </w:r>
      <w:r>
        <w:rPr>
          <w:sz w:val="24"/>
        </w:rPr>
        <w:t>Section.</w:t>
      </w:r>
    </w:p>
    <w:p w14:paraId="570F2F3C" w14:textId="77777777" w:rsidR="009223A0" w:rsidRDefault="009223A0">
      <w:pPr>
        <w:pStyle w:val="BodyText"/>
        <w:spacing w:before="10"/>
      </w:pPr>
    </w:p>
    <w:p w14:paraId="7C9406A8" w14:textId="77777777" w:rsidR="009223A0" w:rsidRDefault="00211F69">
      <w:pPr>
        <w:pStyle w:val="ListParagraph"/>
        <w:numPr>
          <w:ilvl w:val="0"/>
          <w:numId w:val="36"/>
        </w:numPr>
        <w:tabs>
          <w:tab w:val="left" w:pos="1829"/>
          <w:tab w:val="left" w:pos="1830"/>
        </w:tabs>
        <w:rPr>
          <w:sz w:val="24"/>
        </w:rPr>
      </w:pPr>
      <w:r>
        <w:rPr>
          <w:sz w:val="24"/>
        </w:rPr>
        <w:t>Works closely with the 1</w:t>
      </w:r>
      <w:r w:rsidRPr="0045413F">
        <w:rPr>
          <w:sz w:val="24"/>
          <w:vertAlign w:val="superscript"/>
        </w:rPr>
        <w:t>st</w:t>
      </w:r>
      <w:r>
        <w:rPr>
          <w:sz w:val="24"/>
        </w:rPr>
        <w:t xml:space="preserve"> Vice President and the appointed Chair and planning committee in the</w:t>
      </w:r>
      <w:r w:rsidR="006807BE">
        <w:rPr>
          <w:sz w:val="24"/>
        </w:rPr>
        <w:t xml:space="preserve"> planning for the Summer</w:t>
      </w:r>
      <w:r w:rsidR="006807BE">
        <w:rPr>
          <w:spacing w:val="-1"/>
          <w:sz w:val="24"/>
        </w:rPr>
        <w:t xml:space="preserve"> </w:t>
      </w:r>
      <w:r w:rsidR="006807BE">
        <w:rPr>
          <w:sz w:val="24"/>
        </w:rPr>
        <w:t>Tour.</w:t>
      </w:r>
    </w:p>
    <w:p w14:paraId="55D05085" w14:textId="77777777" w:rsidR="009223A0" w:rsidRDefault="009223A0">
      <w:pPr>
        <w:pStyle w:val="BodyText"/>
        <w:spacing w:before="7"/>
        <w:rPr>
          <w:sz w:val="23"/>
        </w:rPr>
      </w:pPr>
    </w:p>
    <w:p w14:paraId="33ADD0F7" w14:textId="77777777" w:rsidR="009223A0" w:rsidRDefault="006807BE">
      <w:pPr>
        <w:pStyle w:val="ListParagraph"/>
        <w:numPr>
          <w:ilvl w:val="0"/>
          <w:numId w:val="36"/>
        </w:numPr>
        <w:tabs>
          <w:tab w:val="left" w:pos="1828"/>
          <w:tab w:val="left" w:pos="1830"/>
        </w:tabs>
        <w:spacing w:line="249" w:lineRule="auto"/>
        <w:ind w:right="405"/>
        <w:rPr>
          <w:sz w:val="24"/>
        </w:rPr>
      </w:pPr>
      <w:r>
        <w:rPr>
          <w:sz w:val="24"/>
        </w:rPr>
        <w:t xml:space="preserve">Is a </w:t>
      </w:r>
      <w:r>
        <w:rPr>
          <w:spacing w:val="1"/>
          <w:sz w:val="24"/>
        </w:rPr>
        <w:t xml:space="preserve">representative </w:t>
      </w:r>
      <w:r>
        <w:rPr>
          <w:sz w:val="24"/>
        </w:rPr>
        <w:t xml:space="preserve">of the Section on the Advisory Council of </w:t>
      </w:r>
      <w:r>
        <w:rPr>
          <w:spacing w:val="1"/>
          <w:sz w:val="24"/>
        </w:rPr>
        <w:t xml:space="preserve">the Parent </w:t>
      </w:r>
      <w:r>
        <w:rPr>
          <w:spacing w:val="-4"/>
          <w:sz w:val="24"/>
        </w:rPr>
        <w:t>Society.</w:t>
      </w:r>
    </w:p>
    <w:p w14:paraId="2E36549F" w14:textId="77777777" w:rsidR="009223A0" w:rsidRDefault="009223A0">
      <w:pPr>
        <w:pStyle w:val="BodyText"/>
        <w:spacing w:before="4"/>
        <w:rPr>
          <w:sz w:val="23"/>
        </w:rPr>
      </w:pPr>
    </w:p>
    <w:p w14:paraId="755916C6" w14:textId="77777777" w:rsidR="009223A0" w:rsidRDefault="006807BE">
      <w:pPr>
        <w:pStyle w:val="ListParagraph"/>
        <w:numPr>
          <w:ilvl w:val="0"/>
          <w:numId w:val="36"/>
        </w:numPr>
        <w:tabs>
          <w:tab w:val="left" w:pos="1829"/>
          <w:tab w:val="left" w:pos="1830"/>
        </w:tabs>
        <w:spacing w:line="242" w:lineRule="auto"/>
        <w:ind w:right="417"/>
        <w:rPr>
          <w:sz w:val="24"/>
        </w:rPr>
      </w:pPr>
      <w:r>
        <w:rPr>
          <w:sz w:val="24"/>
        </w:rPr>
        <w:t>Shall perform other duties as may be assigned by the President or Board of</w:t>
      </w:r>
      <w:r>
        <w:rPr>
          <w:spacing w:val="-1"/>
          <w:sz w:val="24"/>
        </w:rPr>
        <w:t xml:space="preserve"> </w:t>
      </w:r>
      <w:r>
        <w:rPr>
          <w:sz w:val="24"/>
        </w:rPr>
        <w:t>Directors.</w:t>
      </w:r>
    </w:p>
    <w:p w14:paraId="75CBA0EA" w14:textId="77777777" w:rsidR="009223A0" w:rsidRDefault="009223A0">
      <w:pPr>
        <w:spacing w:line="242" w:lineRule="auto"/>
        <w:rPr>
          <w:sz w:val="24"/>
        </w:rPr>
        <w:sectPr w:rsidR="009223A0">
          <w:pgSz w:w="12240" w:h="15840"/>
          <w:pgMar w:top="1500" w:right="1320" w:bottom="280" w:left="860" w:header="720" w:footer="720" w:gutter="0"/>
          <w:cols w:space="720"/>
        </w:sectPr>
      </w:pPr>
    </w:p>
    <w:p w14:paraId="1FE91BEF" w14:textId="77777777" w:rsidR="009223A0" w:rsidRDefault="006807BE">
      <w:pPr>
        <w:pStyle w:val="BodyText"/>
        <w:spacing w:before="145"/>
        <w:ind w:left="3668"/>
      </w:pPr>
      <w:r>
        <w:t>SECRETARY-TREASURER</w:t>
      </w:r>
    </w:p>
    <w:p w14:paraId="4CE15B18" w14:textId="77777777" w:rsidR="009223A0" w:rsidRDefault="009223A0">
      <w:pPr>
        <w:pStyle w:val="BodyText"/>
        <w:spacing w:before="9"/>
        <w:rPr>
          <w:sz w:val="22"/>
        </w:rPr>
      </w:pPr>
    </w:p>
    <w:p w14:paraId="7C707531" w14:textId="77777777" w:rsidR="009223A0" w:rsidRDefault="006807BE">
      <w:pPr>
        <w:pStyle w:val="BodyText"/>
        <w:ind w:left="424"/>
      </w:pPr>
      <w:r>
        <w:t>Duties of the Secretary-Treasurer are as follows:</w:t>
      </w:r>
    </w:p>
    <w:p w14:paraId="014CD1F7" w14:textId="77777777" w:rsidR="009223A0" w:rsidRDefault="009223A0">
      <w:pPr>
        <w:pStyle w:val="BodyText"/>
        <w:spacing w:before="5"/>
        <w:rPr>
          <w:sz w:val="23"/>
        </w:rPr>
      </w:pPr>
    </w:p>
    <w:p w14:paraId="7B1F9943" w14:textId="77777777" w:rsidR="009223A0" w:rsidRDefault="006807BE">
      <w:pPr>
        <w:pStyle w:val="ListParagraph"/>
        <w:numPr>
          <w:ilvl w:val="0"/>
          <w:numId w:val="35"/>
        </w:numPr>
        <w:tabs>
          <w:tab w:val="left" w:pos="1797"/>
        </w:tabs>
        <w:spacing w:before="1"/>
        <w:ind w:right="409" w:hanging="724"/>
        <w:jc w:val="both"/>
        <w:rPr>
          <w:sz w:val="24"/>
        </w:rPr>
      </w:pPr>
      <w:r>
        <w:rPr>
          <w:spacing w:val="1"/>
          <w:sz w:val="24"/>
        </w:rPr>
        <w:t xml:space="preserve">Maintains the records </w:t>
      </w:r>
      <w:r>
        <w:rPr>
          <w:sz w:val="24"/>
        </w:rPr>
        <w:t xml:space="preserve">of the </w:t>
      </w:r>
      <w:r>
        <w:rPr>
          <w:spacing w:val="2"/>
          <w:sz w:val="24"/>
        </w:rPr>
        <w:t xml:space="preserve">Section. This </w:t>
      </w:r>
      <w:r>
        <w:rPr>
          <w:spacing w:val="1"/>
          <w:sz w:val="24"/>
        </w:rPr>
        <w:t xml:space="preserve">includes </w:t>
      </w:r>
      <w:r>
        <w:rPr>
          <w:spacing w:val="2"/>
          <w:sz w:val="24"/>
        </w:rPr>
        <w:t xml:space="preserve">the </w:t>
      </w:r>
      <w:r>
        <w:rPr>
          <w:spacing w:val="3"/>
          <w:sz w:val="24"/>
        </w:rPr>
        <w:t xml:space="preserve">minutes </w:t>
      </w:r>
      <w:r>
        <w:rPr>
          <w:sz w:val="24"/>
        </w:rPr>
        <w:t xml:space="preserve">of </w:t>
      </w:r>
      <w:r>
        <w:rPr>
          <w:spacing w:val="5"/>
          <w:sz w:val="24"/>
        </w:rPr>
        <w:t xml:space="preserve">the </w:t>
      </w:r>
      <w:r>
        <w:rPr>
          <w:spacing w:val="-3"/>
          <w:sz w:val="24"/>
        </w:rPr>
        <w:t xml:space="preserve">meetings, </w:t>
      </w:r>
      <w:r>
        <w:rPr>
          <w:sz w:val="24"/>
        </w:rPr>
        <w:t xml:space="preserve">the </w:t>
      </w:r>
      <w:r>
        <w:rPr>
          <w:spacing w:val="-3"/>
          <w:sz w:val="24"/>
        </w:rPr>
        <w:t xml:space="preserve">financial transactions, historical </w:t>
      </w:r>
      <w:r>
        <w:rPr>
          <w:spacing w:val="-4"/>
          <w:sz w:val="24"/>
        </w:rPr>
        <w:t xml:space="preserve">records, </w:t>
      </w:r>
      <w:r>
        <w:rPr>
          <w:spacing w:val="-3"/>
          <w:sz w:val="24"/>
        </w:rPr>
        <w:t>and</w:t>
      </w:r>
      <w:r>
        <w:rPr>
          <w:spacing w:val="-22"/>
          <w:sz w:val="24"/>
        </w:rPr>
        <w:t xml:space="preserve"> </w:t>
      </w:r>
      <w:r>
        <w:rPr>
          <w:spacing w:val="-4"/>
          <w:sz w:val="24"/>
        </w:rPr>
        <w:t>correspondence.</w:t>
      </w:r>
    </w:p>
    <w:p w14:paraId="0647A9D0" w14:textId="77777777" w:rsidR="009223A0" w:rsidRDefault="009223A0">
      <w:pPr>
        <w:pStyle w:val="BodyText"/>
        <w:spacing w:before="4"/>
      </w:pPr>
    </w:p>
    <w:p w14:paraId="064A42FE" w14:textId="77777777" w:rsidR="009223A0" w:rsidRDefault="006807BE">
      <w:pPr>
        <w:pStyle w:val="ListParagraph"/>
        <w:numPr>
          <w:ilvl w:val="0"/>
          <w:numId w:val="35"/>
        </w:numPr>
        <w:tabs>
          <w:tab w:val="left" w:pos="1797"/>
        </w:tabs>
        <w:spacing w:line="237" w:lineRule="auto"/>
        <w:ind w:right="436" w:hanging="724"/>
        <w:jc w:val="both"/>
        <w:rPr>
          <w:sz w:val="24"/>
        </w:rPr>
      </w:pPr>
      <w:r>
        <w:rPr>
          <w:spacing w:val="-4"/>
          <w:sz w:val="24"/>
        </w:rPr>
        <w:t xml:space="preserve">Records </w:t>
      </w:r>
      <w:r>
        <w:rPr>
          <w:sz w:val="24"/>
        </w:rPr>
        <w:t xml:space="preserve">the </w:t>
      </w:r>
      <w:r>
        <w:rPr>
          <w:spacing w:val="-3"/>
          <w:sz w:val="24"/>
        </w:rPr>
        <w:t xml:space="preserve">minutes </w:t>
      </w:r>
      <w:r>
        <w:rPr>
          <w:sz w:val="24"/>
        </w:rPr>
        <w:t xml:space="preserve">of </w:t>
      </w:r>
      <w:r>
        <w:rPr>
          <w:spacing w:val="-3"/>
          <w:sz w:val="24"/>
        </w:rPr>
        <w:t xml:space="preserve">the Board </w:t>
      </w:r>
      <w:r>
        <w:rPr>
          <w:sz w:val="24"/>
        </w:rPr>
        <w:t xml:space="preserve">of </w:t>
      </w:r>
      <w:r>
        <w:rPr>
          <w:spacing w:val="-3"/>
          <w:sz w:val="24"/>
        </w:rPr>
        <w:t xml:space="preserve">Director </w:t>
      </w:r>
      <w:r>
        <w:rPr>
          <w:spacing w:val="-4"/>
          <w:sz w:val="24"/>
        </w:rPr>
        <w:t xml:space="preserve">meetings, </w:t>
      </w:r>
      <w:r>
        <w:rPr>
          <w:spacing w:val="-3"/>
          <w:sz w:val="24"/>
        </w:rPr>
        <w:t xml:space="preserve">and </w:t>
      </w:r>
      <w:r>
        <w:rPr>
          <w:sz w:val="24"/>
        </w:rPr>
        <w:t xml:space="preserve">the </w:t>
      </w:r>
      <w:r>
        <w:rPr>
          <w:spacing w:val="-4"/>
          <w:sz w:val="24"/>
        </w:rPr>
        <w:t xml:space="preserve">Annual and </w:t>
      </w:r>
      <w:r>
        <w:rPr>
          <w:spacing w:val="5"/>
          <w:sz w:val="24"/>
        </w:rPr>
        <w:t xml:space="preserve">Regular </w:t>
      </w:r>
      <w:r>
        <w:rPr>
          <w:spacing w:val="6"/>
          <w:sz w:val="24"/>
        </w:rPr>
        <w:t xml:space="preserve">Meetings </w:t>
      </w:r>
      <w:r>
        <w:rPr>
          <w:spacing w:val="3"/>
          <w:sz w:val="24"/>
        </w:rPr>
        <w:t xml:space="preserve">of </w:t>
      </w:r>
      <w:r>
        <w:rPr>
          <w:spacing w:val="6"/>
          <w:sz w:val="24"/>
        </w:rPr>
        <w:t xml:space="preserve">Members </w:t>
      </w:r>
      <w:r>
        <w:rPr>
          <w:spacing w:val="3"/>
          <w:sz w:val="24"/>
        </w:rPr>
        <w:t xml:space="preserve">of </w:t>
      </w:r>
      <w:r>
        <w:rPr>
          <w:spacing w:val="5"/>
          <w:sz w:val="24"/>
        </w:rPr>
        <w:t xml:space="preserve">the </w:t>
      </w:r>
      <w:r>
        <w:rPr>
          <w:spacing w:val="6"/>
          <w:sz w:val="24"/>
        </w:rPr>
        <w:t xml:space="preserve">Section </w:t>
      </w:r>
      <w:r>
        <w:rPr>
          <w:spacing w:val="3"/>
          <w:sz w:val="24"/>
        </w:rPr>
        <w:t xml:space="preserve">as </w:t>
      </w:r>
      <w:r>
        <w:rPr>
          <w:spacing w:val="5"/>
          <w:sz w:val="24"/>
        </w:rPr>
        <w:t xml:space="preserve">well </w:t>
      </w:r>
      <w:r>
        <w:rPr>
          <w:spacing w:val="3"/>
          <w:sz w:val="24"/>
        </w:rPr>
        <w:t xml:space="preserve">as </w:t>
      </w:r>
      <w:r>
        <w:rPr>
          <w:spacing w:val="5"/>
          <w:sz w:val="24"/>
        </w:rPr>
        <w:t xml:space="preserve">any </w:t>
      </w:r>
      <w:r>
        <w:rPr>
          <w:spacing w:val="7"/>
          <w:sz w:val="24"/>
        </w:rPr>
        <w:t xml:space="preserve">Special </w:t>
      </w:r>
      <w:r>
        <w:rPr>
          <w:sz w:val="24"/>
        </w:rPr>
        <w:t>Meetings that may be</w:t>
      </w:r>
      <w:r>
        <w:rPr>
          <w:spacing w:val="8"/>
          <w:sz w:val="24"/>
        </w:rPr>
        <w:t xml:space="preserve"> </w:t>
      </w:r>
      <w:r>
        <w:rPr>
          <w:sz w:val="24"/>
        </w:rPr>
        <w:t>called.</w:t>
      </w:r>
    </w:p>
    <w:p w14:paraId="69F8C71D" w14:textId="77777777" w:rsidR="009223A0" w:rsidRDefault="009223A0">
      <w:pPr>
        <w:pStyle w:val="BodyText"/>
        <w:spacing w:before="1"/>
      </w:pPr>
    </w:p>
    <w:p w14:paraId="07FB9043" w14:textId="77777777" w:rsidR="009223A0" w:rsidRDefault="006807BE">
      <w:pPr>
        <w:pStyle w:val="ListParagraph"/>
        <w:numPr>
          <w:ilvl w:val="0"/>
          <w:numId w:val="35"/>
        </w:numPr>
        <w:tabs>
          <w:tab w:val="left" w:pos="1797"/>
        </w:tabs>
        <w:spacing w:before="1" w:line="242" w:lineRule="auto"/>
        <w:ind w:right="398" w:hanging="724"/>
        <w:jc w:val="both"/>
        <w:rPr>
          <w:sz w:val="24"/>
        </w:rPr>
      </w:pPr>
      <w:r>
        <w:rPr>
          <w:sz w:val="24"/>
        </w:rPr>
        <w:t xml:space="preserve">Submits the minutes </w:t>
      </w:r>
      <w:r w:rsidR="007251D6">
        <w:rPr>
          <w:sz w:val="24"/>
        </w:rPr>
        <w:t>for viewing by the membership to a suitable Section publication</w:t>
      </w:r>
      <w:r>
        <w:rPr>
          <w:sz w:val="24"/>
        </w:rPr>
        <w:t xml:space="preserve"> in sufficient time to be </w:t>
      </w:r>
      <w:r w:rsidR="007251D6">
        <w:rPr>
          <w:sz w:val="24"/>
        </w:rPr>
        <w:t>broadcast</w:t>
      </w:r>
      <w:r>
        <w:rPr>
          <w:sz w:val="24"/>
        </w:rPr>
        <w:t xml:space="preserve"> immediately following the Regular and the Annual</w:t>
      </w:r>
      <w:r>
        <w:rPr>
          <w:spacing w:val="27"/>
          <w:sz w:val="24"/>
        </w:rPr>
        <w:t xml:space="preserve"> </w:t>
      </w:r>
      <w:r>
        <w:rPr>
          <w:sz w:val="24"/>
        </w:rPr>
        <w:t>Meetings.</w:t>
      </w:r>
    </w:p>
    <w:p w14:paraId="58D9FCF5" w14:textId="77777777" w:rsidR="009223A0" w:rsidRDefault="009223A0">
      <w:pPr>
        <w:pStyle w:val="BodyText"/>
        <w:spacing w:before="2"/>
        <w:rPr>
          <w:sz w:val="23"/>
        </w:rPr>
      </w:pPr>
    </w:p>
    <w:p w14:paraId="3DCA19B2" w14:textId="77777777" w:rsidR="009223A0" w:rsidRDefault="006807BE">
      <w:pPr>
        <w:pStyle w:val="ListParagraph"/>
        <w:numPr>
          <w:ilvl w:val="0"/>
          <w:numId w:val="35"/>
        </w:numPr>
        <w:tabs>
          <w:tab w:val="left" w:pos="1797"/>
        </w:tabs>
        <w:spacing w:line="242" w:lineRule="auto"/>
        <w:ind w:right="407" w:hanging="724"/>
        <w:jc w:val="both"/>
        <w:rPr>
          <w:sz w:val="24"/>
        </w:rPr>
      </w:pPr>
      <w:r>
        <w:rPr>
          <w:sz w:val="24"/>
        </w:rPr>
        <w:t xml:space="preserve">Upon the direction of the President or Board of Directors, pay bills as they </w:t>
      </w:r>
      <w:r>
        <w:rPr>
          <w:spacing w:val="2"/>
          <w:sz w:val="24"/>
        </w:rPr>
        <w:t xml:space="preserve">are </w:t>
      </w:r>
      <w:r>
        <w:rPr>
          <w:spacing w:val="3"/>
          <w:sz w:val="24"/>
        </w:rPr>
        <w:t xml:space="preserve">received </w:t>
      </w:r>
      <w:r>
        <w:rPr>
          <w:spacing w:val="2"/>
          <w:sz w:val="24"/>
        </w:rPr>
        <w:t xml:space="preserve">and </w:t>
      </w:r>
      <w:r>
        <w:rPr>
          <w:spacing w:val="3"/>
          <w:sz w:val="24"/>
        </w:rPr>
        <w:t xml:space="preserve">then submit </w:t>
      </w:r>
      <w:r>
        <w:rPr>
          <w:spacing w:val="2"/>
          <w:sz w:val="24"/>
        </w:rPr>
        <w:t xml:space="preserve">to </w:t>
      </w:r>
      <w:r>
        <w:rPr>
          <w:spacing w:val="3"/>
          <w:sz w:val="24"/>
        </w:rPr>
        <w:t xml:space="preserve">Board </w:t>
      </w:r>
      <w:r>
        <w:rPr>
          <w:spacing w:val="1"/>
          <w:sz w:val="24"/>
        </w:rPr>
        <w:t xml:space="preserve">of </w:t>
      </w:r>
      <w:r>
        <w:rPr>
          <w:spacing w:val="3"/>
          <w:sz w:val="24"/>
        </w:rPr>
        <w:t xml:space="preserve">Directors </w:t>
      </w:r>
      <w:r>
        <w:rPr>
          <w:spacing w:val="2"/>
          <w:sz w:val="24"/>
        </w:rPr>
        <w:t xml:space="preserve">for </w:t>
      </w:r>
      <w:r>
        <w:rPr>
          <w:spacing w:val="3"/>
          <w:sz w:val="24"/>
        </w:rPr>
        <w:t xml:space="preserve">approval </w:t>
      </w:r>
      <w:r>
        <w:rPr>
          <w:spacing w:val="1"/>
          <w:sz w:val="24"/>
        </w:rPr>
        <w:t xml:space="preserve">at </w:t>
      </w:r>
      <w:r>
        <w:rPr>
          <w:spacing w:val="5"/>
          <w:sz w:val="24"/>
        </w:rPr>
        <w:t>the</w:t>
      </w:r>
      <w:r>
        <w:rPr>
          <w:spacing w:val="77"/>
          <w:sz w:val="24"/>
        </w:rPr>
        <w:t xml:space="preserve"> </w:t>
      </w:r>
      <w:r>
        <w:rPr>
          <w:sz w:val="24"/>
        </w:rPr>
        <w:t>Regular, Annual and any Special</w:t>
      </w:r>
      <w:r>
        <w:rPr>
          <w:spacing w:val="-3"/>
          <w:sz w:val="24"/>
        </w:rPr>
        <w:t xml:space="preserve"> </w:t>
      </w:r>
      <w:r>
        <w:rPr>
          <w:sz w:val="24"/>
        </w:rPr>
        <w:t>Meetings.</w:t>
      </w:r>
    </w:p>
    <w:p w14:paraId="0D48A193" w14:textId="77777777" w:rsidR="009223A0" w:rsidRDefault="009223A0">
      <w:pPr>
        <w:pStyle w:val="BodyText"/>
        <w:spacing w:before="7"/>
        <w:rPr>
          <w:sz w:val="23"/>
        </w:rPr>
      </w:pPr>
    </w:p>
    <w:p w14:paraId="366B4B10" w14:textId="77777777" w:rsidR="009223A0" w:rsidRDefault="006807BE">
      <w:pPr>
        <w:pStyle w:val="ListParagraph"/>
        <w:numPr>
          <w:ilvl w:val="0"/>
          <w:numId w:val="35"/>
        </w:numPr>
        <w:tabs>
          <w:tab w:val="left" w:pos="1797"/>
        </w:tabs>
        <w:spacing w:line="237" w:lineRule="auto"/>
        <w:ind w:right="400" w:hanging="724"/>
        <w:jc w:val="both"/>
        <w:rPr>
          <w:sz w:val="24"/>
        </w:rPr>
      </w:pPr>
      <w:r>
        <w:rPr>
          <w:sz w:val="24"/>
        </w:rPr>
        <w:t>Have</w:t>
      </w:r>
      <w:r>
        <w:rPr>
          <w:spacing w:val="-11"/>
          <w:sz w:val="24"/>
        </w:rPr>
        <w:t xml:space="preserve"> </w:t>
      </w:r>
      <w:r>
        <w:rPr>
          <w:sz w:val="24"/>
        </w:rPr>
        <w:t>charge</w:t>
      </w:r>
      <w:r>
        <w:rPr>
          <w:spacing w:val="-10"/>
          <w:sz w:val="24"/>
        </w:rPr>
        <w:t xml:space="preserve"> </w:t>
      </w:r>
      <w:r>
        <w:rPr>
          <w:sz w:val="24"/>
        </w:rPr>
        <w:t>and</w:t>
      </w:r>
      <w:r>
        <w:rPr>
          <w:spacing w:val="-10"/>
          <w:sz w:val="24"/>
        </w:rPr>
        <w:t xml:space="preserve"> </w:t>
      </w:r>
      <w:r>
        <w:rPr>
          <w:sz w:val="24"/>
        </w:rPr>
        <w:t>custody</w:t>
      </w:r>
      <w:r>
        <w:rPr>
          <w:spacing w:val="-10"/>
          <w:sz w:val="24"/>
        </w:rPr>
        <w:t xml:space="preserve"> </w:t>
      </w:r>
      <w:r>
        <w:rPr>
          <w:sz w:val="24"/>
        </w:rPr>
        <w:t>of</w:t>
      </w:r>
      <w:r>
        <w:rPr>
          <w:spacing w:val="-10"/>
          <w:sz w:val="24"/>
        </w:rPr>
        <w:t xml:space="preserve"> </w:t>
      </w:r>
      <w:r>
        <w:rPr>
          <w:sz w:val="24"/>
        </w:rPr>
        <w:t>and</w:t>
      </w:r>
      <w:r>
        <w:rPr>
          <w:spacing w:val="-10"/>
          <w:sz w:val="24"/>
        </w:rPr>
        <w:t xml:space="preserve"> </w:t>
      </w:r>
      <w:r>
        <w:rPr>
          <w:sz w:val="24"/>
        </w:rPr>
        <w:t>be</w:t>
      </w:r>
      <w:r>
        <w:rPr>
          <w:spacing w:val="-10"/>
          <w:sz w:val="24"/>
        </w:rPr>
        <w:t xml:space="preserve"> </w:t>
      </w:r>
      <w:r>
        <w:rPr>
          <w:sz w:val="24"/>
        </w:rPr>
        <w:t>responsible</w:t>
      </w:r>
      <w:r>
        <w:rPr>
          <w:spacing w:val="-10"/>
          <w:sz w:val="24"/>
        </w:rPr>
        <w:t xml:space="preserve"> </w:t>
      </w:r>
      <w:r>
        <w:rPr>
          <w:sz w:val="24"/>
        </w:rPr>
        <w:t>for</w:t>
      </w:r>
      <w:r>
        <w:rPr>
          <w:spacing w:val="-10"/>
          <w:sz w:val="24"/>
        </w:rPr>
        <w:t xml:space="preserve"> </w:t>
      </w:r>
      <w:r>
        <w:rPr>
          <w:sz w:val="24"/>
        </w:rPr>
        <w:t>all</w:t>
      </w:r>
      <w:r>
        <w:rPr>
          <w:spacing w:val="-10"/>
          <w:sz w:val="24"/>
        </w:rPr>
        <w:t xml:space="preserve"> </w:t>
      </w:r>
      <w:r>
        <w:rPr>
          <w:sz w:val="24"/>
        </w:rPr>
        <w:t>funds</w:t>
      </w:r>
      <w:r>
        <w:rPr>
          <w:spacing w:val="-10"/>
          <w:sz w:val="24"/>
        </w:rPr>
        <w:t xml:space="preserve"> </w:t>
      </w:r>
      <w:r>
        <w:rPr>
          <w:sz w:val="24"/>
        </w:rPr>
        <w:t>and</w:t>
      </w:r>
      <w:r>
        <w:rPr>
          <w:spacing w:val="-10"/>
          <w:sz w:val="24"/>
        </w:rPr>
        <w:t xml:space="preserve"> </w:t>
      </w:r>
      <w:r>
        <w:rPr>
          <w:sz w:val="24"/>
        </w:rPr>
        <w:t xml:space="preserve">securities of the </w:t>
      </w:r>
      <w:r>
        <w:rPr>
          <w:spacing w:val="1"/>
          <w:sz w:val="24"/>
        </w:rPr>
        <w:t xml:space="preserve">Section. </w:t>
      </w:r>
      <w:r>
        <w:rPr>
          <w:spacing w:val="2"/>
          <w:sz w:val="24"/>
        </w:rPr>
        <w:t xml:space="preserve">Receive </w:t>
      </w:r>
      <w:r>
        <w:rPr>
          <w:sz w:val="24"/>
        </w:rPr>
        <w:t xml:space="preserve">and </w:t>
      </w:r>
      <w:r>
        <w:rPr>
          <w:spacing w:val="1"/>
          <w:sz w:val="24"/>
        </w:rPr>
        <w:t xml:space="preserve">give receipts </w:t>
      </w:r>
      <w:r>
        <w:rPr>
          <w:sz w:val="24"/>
        </w:rPr>
        <w:t xml:space="preserve">for </w:t>
      </w:r>
      <w:r>
        <w:rPr>
          <w:spacing w:val="1"/>
          <w:sz w:val="24"/>
        </w:rPr>
        <w:t xml:space="preserve">funds received from </w:t>
      </w:r>
      <w:r>
        <w:rPr>
          <w:spacing w:val="2"/>
          <w:sz w:val="24"/>
        </w:rPr>
        <w:t xml:space="preserve">any </w:t>
      </w:r>
      <w:r>
        <w:rPr>
          <w:sz w:val="24"/>
        </w:rPr>
        <w:t>source and deposit all such funds in the name of the Section in the banks selected by the Board of Directors. Prepare a statement of the Section's financial</w:t>
      </w:r>
      <w:r>
        <w:rPr>
          <w:spacing w:val="-10"/>
          <w:sz w:val="24"/>
        </w:rPr>
        <w:t xml:space="preserve"> </w:t>
      </w:r>
      <w:r>
        <w:rPr>
          <w:sz w:val="24"/>
        </w:rPr>
        <w:t>records</w:t>
      </w:r>
      <w:r>
        <w:rPr>
          <w:spacing w:val="-9"/>
          <w:sz w:val="24"/>
        </w:rPr>
        <w:t xml:space="preserve"> </w:t>
      </w:r>
      <w:r>
        <w:rPr>
          <w:sz w:val="24"/>
        </w:rPr>
        <w:t>and</w:t>
      </w:r>
      <w:r>
        <w:rPr>
          <w:spacing w:val="-9"/>
          <w:sz w:val="24"/>
        </w:rPr>
        <w:t xml:space="preserve"> </w:t>
      </w:r>
      <w:r>
        <w:rPr>
          <w:sz w:val="24"/>
        </w:rPr>
        <w:t>its</w:t>
      </w:r>
      <w:r>
        <w:rPr>
          <w:spacing w:val="-9"/>
          <w:sz w:val="24"/>
        </w:rPr>
        <w:t xml:space="preserve"> </w:t>
      </w:r>
      <w:r>
        <w:rPr>
          <w:sz w:val="24"/>
        </w:rPr>
        <w:t>financial</w:t>
      </w:r>
      <w:r>
        <w:rPr>
          <w:spacing w:val="-10"/>
          <w:sz w:val="24"/>
        </w:rPr>
        <w:t xml:space="preserve"> </w:t>
      </w:r>
      <w:r>
        <w:rPr>
          <w:spacing w:val="-3"/>
          <w:sz w:val="24"/>
        </w:rPr>
        <w:t>position.</w:t>
      </w:r>
      <w:r>
        <w:rPr>
          <w:spacing w:val="-9"/>
          <w:sz w:val="24"/>
        </w:rPr>
        <w:t xml:space="preserve"> </w:t>
      </w:r>
      <w:r>
        <w:rPr>
          <w:sz w:val="24"/>
        </w:rPr>
        <w:t>A</w:t>
      </w:r>
      <w:r>
        <w:rPr>
          <w:spacing w:val="-9"/>
          <w:sz w:val="24"/>
        </w:rPr>
        <w:t xml:space="preserve"> </w:t>
      </w:r>
      <w:r>
        <w:rPr>
          <w:spacing w:val="-3"/>
          <w:sz w:val="24"/>
        </w:rPr>
        <w:t>verbal</w:t>
      </w:r>
      <w:r>
        <w:rPr>
          <w:spacing w:val="-9"/>
          <w:sz w:val="24"/>
        </w:rPr>
        <w:t xml:space="preserve"> </w:t>
      </w:r>
      <w:r>
        <w:rPr>
          <w:spacing w:val="-3"/>
          <w:sz w:val="24"/>
        </w:rPr>
        <w:t>statement</w:t>
      </w:r>
      <w:r>
        <w:rPr>
          <w:spacing w:val="-9"/>
          <w:sz w:val="24"/>
        </w:rPr>
        <w:t xml:space="preserve"> </w:t>
      </w:r>
      <w:r>
        <w:rPr>
          <w:sz w:val="24"/>
        </w:rPr>
        <w:t>may</w:t>
      </w:r>
      <w:r>
        <w:rPr>
          <w:spacing w:val="-9"/>
          <w:sz w:val="24"/>
        </w:rPr>
        <w:t xml:space="preserve"> </w:t>
      </w:r>
      <w:r>
        <w:rPr>
          <w:sz w:val="24"/>
        </w:rPr>
        <w:t>be</w:t>
      </w:r>
      <w:r>
        <w:rPr>
          <w:spacing w:val="-9"/>
          <w:sz w:val="24"/>
        </w:rPr>
        <w:t xml:space="preserve"> </w:t>
      </w:r>
      <w:r>
        <w:rPr>
          <w:spacing w:val="-3"/>
          <w:sz w:val="24"/>
        </w:rPr>
        <w:t xml:space="preserve">given </w:t>
      </w:r>
      <w:r>
        <w:rPr>
          <w:spacing w:val="2"/>
          <w:sz w:val="24"/>
        </w:rPr>
        <w:t xml:space="preserve">at </w:t>
      </w:r>
      <w:r>
        <w:rPr>
          <w:spacing w:val="5"/>
          <w:sz w:val="24"/>
        </w:rPr>
        <w:t xml:space="preserve">the summer meeting </w:t>
      </w:r>
      <w:r>
        <w:rPr>
          <w:spacing w:val="3"/>
          <w:sz w:val="24"/>
        </w:rPr>
        <w:t xml:space="preserve">and </w:t>
      </w:r>
      <w:r>
        <w:rPr>
          <w:sz w:val="24"/>
        </w:rPr>
        <w:t xml:space="preserve">a </w:t>
      </w:r>
      <w:r>
        <w:rPr>
          <w:spacing w:val="5"/>
          <w:sz w:val="24"/>
        </w:rPr>
        <w:t xml:space="preserve">written </w:t>
      </w:r>
      <w:r>
        <w:rPr>
          <w:spacing w:val="6"/>
          <w:sz w:val="24"/>
        </w:rPr>
        <w:t xml:space="preserve">statement </w:t>
      </w:r>
      <w:r>
        <w:rPr>
          <w:spacing w:val="5"/>
          <w:sz w:val="24"/>
        </w:rPr>
        <w:t xml:space="preserve">will </w:t>
      </w:r>
      <w:r>
        <w:rPr>
          <w:spacing w:val="2"/>
          <w:sz w:val="24"/>
        </w:rPr>
        <w:t xml:space="preserve">be </w:t>
      </w:r>
      <w:r>
        <w:rPr>
          <w:spacing w:val="5"/>
          <w:sz w:val="24"/>
        </w:rPr>
        <w:t xml:space="preserve">prepared </w:t>
      </w:r>
      <w:r>
        <w:rPr>
          <w:spacing w:val="6"/>
          <w:sz w:val="24"/>
        </w:rPr>
        <w:t xml:space="preserve">and </w:t>
      </w:r>
      <w:r>
        <w:rPr>
          <w:spacing w:val="3"/>
          <w:sz w:val="24"/>
        </w:rPr>
        <w:t xml:space="preserve">available </w:t>
      </w:r>
      <w:r>
        <w:rPr>
          <w:spacing w:val="2"/>
          <w:sz w:val="24"/>
        </w:rPr>
        <w:t xml:space="preserve">to </w:t>
      </w:r>
      <w:r>
        <w:rPr>
          <w:spacing w:val="3"/>
          <w:sz w:val="24"/>
        </w:rPr>
        <w:t xml:space="preserve">the Board </w:t>
      </w:r>
      <w:r>
        <w:rPr>
          <w:spacing w:val="1"/>
          <w:sz w:val="24"/>
        </w:rPr>
        <w:t xml:space="preserve">of </w:t>
      </w:r>
      <w:r>
        <w:rPr>
          <w:spacing w:val="3"/>
          <w:sz w:val="24"/>
        </w:rPr>
        <w:t xml:space="preserve">Directors </w:t>
      </w:r>
      <w:r>
        <w:rPr>
          <w:spacing w:val="2"/>
          <w:sz w:val="24"/>
        </w:rPr>
        <w:t xml:space="preserve">and the </w:t>
      </w:r>
      <w:r>
        <w:rPr>
          <w:spacing w:val="3"/>
          <w:sz w:val="24"/>
        </w:rPr>
        <w:t xml:space="preserve">membership </w:t>
      </w:r>
      <w:r>
        <w:rPr>
          <w:spacing w:val="1"/>
          <w:sz w:val="24"/>
        </w:rPr>
        <w:t xml:space="preserve">at </w:t>
      </w:r>
      <w:r>
        <w:rPr>
          <w:spacing w:val="2"/>
          <w:sz w:val="24"/>
        </w:rPr>
        <w:t xml:space="preserve">the </w:t>
      </w:r>
      <w:r>
        <w:rPr>
          <w:spacing w:val="5"/>
          <w:sz w:val="24"/>
        </w:rPr>
        <w:t xml:space="preserve">Annual </w:t>
      </w:r>
      <w:r>
        <w:rPr>
          <w:spacing w:val="-5"/>
          <w:sz w:val="24"/>
        </w:rPr>
        <w:t>Meeting.</w:t>
      </w:r>
    </w:p>
    <w:p w14:paraId="4D2B634D" w14:textId="77777777" w:rsidR="009223A0" w:rsidRDefault="009223A0">
      <w:pPr>
        <w:pStyle w:val="BodyText"/>
        <w:spacing w:before="8"/>
      </w:pPr>
    </w:p>
    <w:p w14:paraId="148D6D8C" w14:textId="77777777" w:rsidR="009223A0" w:rsidRDefault="006807BE">
      <w:pPr>
        <w:pStyle w:val="ListParagraph"/>
        <w:numPr>
          <w:ilvl w:val="0"/>
          <w:numId w:val="35"/>
        </w:numPr>
        <w:tabs>
          <w:tab w:val="left" w:pos="1797"/>
        </w:tabs>
        <w:spacing w:line="237" w:lineRule="auto"/>
        <w:ind w:right="392" w:hanging="724"/>
        <w:jc w:val="both"/>
        <w:rPr>
          <w:sz w:val="24"/>
        </w:rPr>
      </w:pPr>
      <w:r>
        <w:rPr>
          <w:spacing w:val="1"/>
          <w:sz w:val="24"/>
        </w:rPr>
        <w:t xml:space="preserve">Ensure that nominations </w:t>
      </w:r>
      <w:r>
        <w:rPr>
          <w:sz w:val="24"/>
        </w:rPr>
        <w:t>for the election of officers, the Board of Directors, and any special ballots</w:t>
      </w:r>
      <w:r w:rsidR="007251D6">
        <w:rPr>
          <w:sz w:val="24"/>
        </w:rPr>
        <w:t xml:space="preserve"> are distributed to the membership via a suitable Section publication</w:t>
      </w:r>
      <w:r>
        <w:rPr>
          <w:sz w:val="24"/>
        </w:rPr>
        <w:t>. Ballots must be circulated to the membership by September 15 of each year. All elections will comply with the</w:t>
      </w:r>
      <w:r>
        <w:rPr>
          <w:spacing w:val="7"/>
          <w:sz w:val="24"/>
        </w:rPr>
        <w:t xml:space="preserve"> </w:t>
      </w:r>
      <w:r>
        <w:rPr>
          <w:sz w:val="24"/>
        </w:rPr>
        <w:t>by-laws.</w:t>
      </w:r>
    </w:p>
    <w:p w14:paraId="10B04EE8" w14:textId="77777777" w:rsidR="009223A0" w:rsidRDefault="009223A0">
      <w:pPr>
        <w:pStyle w:val="BodyText"/>
      </w:pPr>
    </w:p>
    <w:p w14:paraId="56CFD2DA" w14:textId="77777777" w:rsidR="009223A0" w:rsidRDefault="006807BE">
      <w:pPr>
        <w:pStyle w:val="ListParagraph"/>
        <w:numPr>
          <w:ilvl w:val="0"/>
          <w:numId w:val="35"/>
        </w:numPr>
        <w:tabs>
          <w:tab w:val="left" w:pos="1796"/>
          <w:tab w:val="left" w:pos="1797"/>
        </w:tabs>
        <w:spacing w:line="247" w:lineRule="auto"/>
        <w:ind w:right="411" w:hanging="724"/>
        <w:rPr>
          <w:sz w:val="24"/>
        </w:rPr>
      </w:pPr>
      <w:r>
        <w:rPr>
          <w:spacing w:val="1"/>
          <w:sz w:val="24"/>
        </w:rPr>
        <w:t xml:space="preserve">Ensure </w:t>
      </w:r>
      <w:r>
        <w:rPr>
          <w:sz w:val="24"/>
        </w:rPr>
        <w:t xml:space="preserve">that all </w:t>
      </w:r>
      <w:r>
        <w:rPr>
          <w:spacing w:val="1"/>
          <w:sz w:val="24"/>
        </w:rPr>
        <w:t xml:space="preserve">notices </w:t>
      </w:r>
      <w:r>
        <w:rPr>
          <w:sz w:val="24"/>
        </w:rPr>
        <w:t xml:space="preserve">of meetings </w:t>
      </w:r>
      <w:r>
        <w:rPr>
          <w:spacing w:val="1"/>
          <w:sz w:val="24"/>
        </w:rPr>
        <w:t xml:space="preserve">are publicized </w:t>
      </w:r>
      <w:r>
        <w:rPr>
          <w:sz w:val="24"/>
        </w:rPr>
        <w:t xml:space="preserve">as </w:t>
      </w:r>
      <w:r>
        <w:rPr>
          <w:spacing w:val="1"/>
          <w:sz w:val="24"/>
        </w:rPr>
        <w:t xml:space="preserve">required </w:t>
      </w:r>
      <w:r>
        <w:rPr>
          <w:sz w:val="24"/>
        </w:rPr>
        <w:t xml:space="preserve">in the </w:t>
      </w:r>
      <w:r w:rsidR="007251D6">
        <w:rPr>
          <w:sz w:val="24"/>
        </w:rPr>
        <w:t>B</w:t>
      </w:r>
      <w:r>
        <w:rPr>
          <w:sz w:val="24"/>
        </w:rPr>
        <w:t>ylaws</w:t>
      </w:r>
      <w:r w:rsidR="0045413F">
        <w:rPr>
          <w:sz w:val="24"/>
        </w:rPr>
        <w:t xml:space="preserve"> </w:t>
      </w:r>
      <w:r w:rsidR="007251D6">
        <w:rPr>
          <w:sz w:val="24"/>
        </w:rPr>
        <w:t>via a suitable Section publication deemed appropriate by the Board of Directors.</w:t>
      </w:r>
    </w:p>
    <w:p w14:paraId="7DD8D45A" w14:textId="77777777" w:rsidR="009223A0" w:rsidRDefault="009223A0">
      <w:pPr>
        <w:pStyle w:val="BodyText"/>
        <w:spacing w:before="7"/>
        <w:rPr>
          <w:sz w:val="23"/>
        </w:rPr>
      </w:pPr>
    </w:p>
    <w:p w14:paraId="025774C3" w14:textId="77777777" w:rsidR="009223A0" w:rsidRDefault="006807BE">
      <w:pPr>
        <w:pStyle w:val="ListParagraph"/>
        <w:numPr>
          <w:ilvl w:val="0"/>
          <w:numId w:val="35"/>
        </w:numPr>
        <w:tabs>
          <w:tab w:val="left" w:pos="1796"/>
          <w:tab w:val="left" w:pos="1797"/>
        </w:tabs>
        <w:ind w:hanging="724"/>
        <w:rPr>
          <w:sz w:val="24"/>
        </w:rPr>
      </w:pPr>
      <w:r>
        <w:rPr>
          <w:sz w:val="24"/>
        </w:rPr>
        <w:t>Be custodian of the corporate seal of the</w:t>
      </w:r>
      <w:r>
        <w:rPr>
          <w:spacing w:val="36"/>
          <w:sz w:val="24"/>
        </w:rPr>
        <w:t xml:space="preserve"> </w:t>
      </w:r>
      <w:r>
        <w:rPr>
          <w:sz w:val="24"/>
        </w:rPr>
        <w:t>Section.</w:t>
      </w:r>
    </w:p>
    <w:p w14:paraId="70271E40" w14:textId="77777777" w:rsidR="009223A0" w:rsidRDefault="009223A0">
      <w:pPr>
        <w:pStyle w:val="BodyText"/>
        <w:spacing w:before="3"/>
      </w:pPr>
    </w:p>
    <w:p w14:paraId="27C06D0C" w14:textId="77777777" w:rsidR="009223A0" w:rsidRDefault="006807BE">
      <w:pPr>
        <w:pStyle w:val="ListParagraph"/>
        <w:numPr>
          <w:ilvl w:val="0"/>
          <w:numId w:val="35"/>
        </w:numPr>
        <w:tabs>
          <w:tab w:val="left" w:pos="1796"/>
          <w:tab w:val="left" w:pos="1797"/>
        </w:tabs>
        <w:ind w:hanging="724"/>
        <w:rPr>
          <w:sz w:val="24"/>
        </w:rPr>
      </w:pPr>
      <w:r>
        <w:rPr>
          <w:sz w:val="24"/>
        </w:rPr>
        <w:t xml:space="preserve">Keep a record of </w:t>
      </w:r>
      <w:r w:rsidR="007251D6">
        <w:rPr>
          <w:sz w:val="24"/>
        </w:rPr>
        <w:t>contact information</w:t>
      </w:r>
      <w:r>
        <w:rPr>
          <w:sz w:val="24"/>
        </w:rPr>
        <w:t xml:space="preserve"> of each</w:t>
      </w:r>
      <w:r>
        <w:rPr>
          <w:spacing w:val="15"/>
          <w:sz w:val="24"/>
        </w:rPr>
        <w:t xml:space="preserve"> </w:t>
      </w:r>
      <w:r>
        <w:rPr>
          <w:sz w:val="24"/>
        </w:rPr>
        <w:t>member.</w:t>
      </w:r>
    </w:p>
    <w:p w14:paraId="1C243037" w14:textId="77777777" w:rsidR="009223A0" w:rsidRDefault="009223A0">
      <w:pPr>
        <w:pStyle w:val="BodyText"/>
        <w:spacing w:before="8"/>
        <w:rPr>
          <w:sz w:val="23"/>
        </w:rPr>
      </w:pPr>
    </w:p>
    <w:p w14:paraId="335A7311" w14:textId="77777777" w:rsidR="009223A0" w:rsidRDefault="006807BE">
      <w:pPr>
        <w:pStyle w:val="ListParagraph"/>
        <w:numPr>
          <w:ilvl w:val="0"/>
          <w:numId w:val="35"/>
        </w:numPr>
        <w:tabs>
          <w:tab w:val="left" w:pos="1797"/>
        </w:tabs>
        <w:spacing w:line="242" w:lineRule="auto"/>
        <w:ind w:right="415" w:hanging="724"/>
        <w:jc w:val="both"/>
        <w:rPr>
          <w:sz w:val="24"/>
        </w:rPr>
      </w:pPr>
      <w:r>
        <w:rPr>
          <w:spacing w:val="1"/>
          <w:sz w:val="24"/>
        </w:rPr>
        <w:t xml:space="preserve">Serves </w:t>
      </w:r>
      <w:r>
        <w:rPr>
          <w:sz w:val="24"/>
        </w:rPr>
        <w:t xml:space="preserve">as an </w:t>
      </w:r>
      <w:r>
        <w:rPr>
          <w:spacing w:val="2"/>
          <w:sz w:val="24"/>
        </w:rPr>
        <w:t xml:space="preserve">ex-officio </w:t>
      </w:r>
      <w:r>
        <w:rPr>
          <w:spacing w:val="1"/>
          <w:sz w:val="24"/>
        </w:rPr>
        <w:t xml:space="preserve">member </w:t>
      </w:r>
      <w:r>
        <w:rPr>
          <w:sz w:val="24"/>
        </w:rPr>
        <w:t xml:space="preserve">of the </w:t>
      </w:r>
      <w:r>
        <w:rPr>
          <w:spacing w:val="1"/>
          <w:sz w:val="24"/>
        </w:rPr>
        <w:t xml:space="preserve">Executive Committee </w:t>
      </w:r>
      <w:r>
        <w:rPr>
          <w:sz w:val="24"/>
        </w:rPr>
        <w:t xml:space="preserve">and of </w:t>
      </w:r>
      <w:r>
        <w:rPr>
          <w:spacing w:val="2"/>
          <w:sz w:val="24"/>
        </w:rPr>
        <w:t xml:space="preserve">the </w:t>
      </w:r>
      <w:r>
        <w:rPr>
          <w:sz w:val="24"/>
        </w:rPr>
        <w:t>Board of</w:t>
      </w:r>
      <w:r>
        <w:rPr>
          <w:spacing w:val="-1"/>
          <w:sz w:val="24"/>
        </w:rPr>
        <w:t xml:space="preserve"> </w:t>
      </w:r>
      <w:r>
        <w:rPr>
          <w:sz w:val="24"/>
        </w:rPr>
        <w:t>Directors.</w:t>
      </w:r>
    </w:p>
    <w:p w14:paraId="2FFD18C9" w14:textId="77777777" w:rsidR="009223A0" w:rsidRDefault="009223A0">
      <w:pPr>
        <w:pStyle w:val="BodyText"/>
        <w:spacing w:before="8"/>
        <w:rPr>
          <w:sz w:val="23"/>
        </w:rPr>
      </w:pPr>
    </w:p>
    <w:p w14:paraId="1BACA70C" w14:textId="77777777" w:rsidR="009223A0" w:rsidRDefault="006807BE">
      <w:pPr>
        <w:pStyle w:val="ListParagraph"/>
        <w:numPr>
          <w:ilvl w:val="0"/>
          <w:numId w:val="35"/>
        </w:numPr>
        <w:tabs>
          <w:tab w:val="left" w:pos="1797"/>
        </w:tabs>
        <w:spacing w:line="242" w:lineRule="auto"/>
        <w:ind w:right="435" w:hanging="724"/>
        <w:jc w:val="both"/>
        <w:rPr>
          <w:sz w:val="24"/>
        </w:rPr>
      </w:pPr>
      <w:r>
        <w:rPr>
          <w:spacing w:val="5"/>
          <w:sz w:val="24"/>
        </w:rPr>
        <w:t xml:space="preserve">Performs </w:t>
      </w:r>
      <w:r>
        <w:rPr>
          <w:spacing w:val="3"/>
          <w:sz w:val="24"/>
        </w:rPr>
        <w:t xml:space="preserve">all </w:t>
      </w:r>
      <w:r>
        <w:rPr>
          <w:spacing w:val="5"/>
          <w:sz w:val="24"/>
        </w:rPr>
        <w:t xml:space="preserve">duties necessary </w:t>
      </w:r>
      <w:r>
        <w:rPr>
          <w:spacing w:val="2"/>
          <w:sz w:val="24"/>
        </w:rPr>
        <w:t xml:space="preserve">to </w:t>
      </w:r>
      <w:r>
        <w:rPr>
          <w:spacing w:val="5"/>
          <w:sz w:val="24"/>
        </w:rPr>
        <w:t xml:space="preserve">fulfill requirements related </w:t>
      </w:r>
      <w:r>
        <w:rPr>
          <w:spacing w:val="2"/>
          <w:sz w:val="24"/>
        </w:rPr>
        <w:t xml:space="preserve">to </w:t>
      </w:r>
      <w:r>
        <w:rPr>
          <w:spacing w:val="5"/>
          <w:sz w:val="24"/>
        </w:rPr>
        <w:t>proper</w:t>
      </w:r>
      <w:r>
        <w:rPr>
          <w:spacing w:val="77"/>
          <w:sz w:val="24"/>
        </w:rPr>
        <w:t xml:space="preserve"> </w:t>
      </w:r>
      <w:r>
        <w:rPr>
          <w:sz w:val="24"/>
        </w:rPr>
        <w:t>maintenance of corporation status for the</w:t>
      </w:r>
      <w:r>
        <w:rPr>
          <w:spacing w:val="13"/>
          <w:sz w:val="24"/>
        </w:rPr>
        <w:t xml:space="preserve"> </w:t>
      </w:r>
      <w:r>
        <w:rPr>
          <w:sz w:val="24"/>
        </w:rPr>
        <w:t>Section.</w:t>
      </w:r>
    </w:p>
    <w:p w14:paraId="49912A89" w14:textId="77777777" w:rsidR="009223A0" w:rsidRDefault="009223A0">
      <w:pPr>
        <w:spacing w:line="242" w:lineRule="auto"/>
        <w:jc w:val="both"/>
        <w:rPr>
          <w:sz w:val="24"/>
        </w:rPr>
        <w:sectPr w:rsidR="009223A0">
          <w:pgSz w:w="12240" w:h="15840"/>
          <w:pgMar w:top="1500" w:right="1320" w:bottom="280" w:left="860" w:header="720" w:footer="720" w:gutter="0"/>
          <w:cols w:space="720"/>
        </w:sectPr>
      </w:pPr>
    </w:p>
    <w:p w14:paraId="6119A5EE" w14:textId="77777777" w:rsidR="009223A0" w:rsidRDefault="006807BE">
      <w:pPr>
        <w:pStyle w:val="BodyText"/>
        <w:spacing w:before="77"/>
        <w:ind w:left="2996" w:right="2826"/>
        <w:jc w:val="center"/>
      </w:pPr>
      <w:r>
        <w:t>BOARD OF DIRECTORS</w:t>
      </w:r>
    </w:p>
    <w:p w14:paraId="2FFF8556" w14:textId="77777777" w:rsidR="009223A0" w:rsidRDefault="009223A0">
      <w:pPr>
        <w:pStyle w:val="BodyText"/>
        <w:spacing w:before="10"/>
        <w:rPr>
          <w:sz w:val="15"/>
        </w:rPr>
      </w:pPr>
    </w:p>
    <w:p w14:paraId="78AB00F7" w14:textId="77777777" w:rsidR="009223A0" w:rsidRDefault="006807BE">
      <w:pPr>
        <w:pStyle w:val="BodyText"/>
        <w:spacing w:before="92"/>
        <w:ind w:left="451"/>
      </w:pPr>
      <w:r>
        <w:rPr>
          <w:u w:val="single"/>
        </w:rPr>
        <w:t>Duties</w:t>
      </w:r>
    </w:p>
    <w:p w14:paraId="535103EF" w14:textId="77777777" w:rsidR="009223A0" w:rsidRDefault="009223A0">
      <w:pPr>
        <w:pStyle w:val="BodyText"/>
        <w:spacing w:before="9"/>
        <w:rPr>
          <w:sz w:val="14"/>
        </w:rPr>
      </w:pPr>
    </w:p>
    <w:p w14:paraId="6610B992" w14:textId="77777777" w:rsidR="009223A0" w:rsidRDefault="006807BE">
      <w:pPr>
        <w:pStyle w:val="ListParagraph"/>
        <w:numPr>
          <w:ilvl w:val="0"/>
          <w:numId w:val="34"/>
        </w:numPr>
        <w:tabs>
          <w:tab w:val="left" w:pos="1858"/>
          <w:tab w:val="left" w:pos="1859"/>
        </w:tabs>
        <w:spacing w:before="93" w:line="242" w:lineRule="auto"/>
        <w:ind w:right="391" w:hanging="720"/>
        <w:rPr>
          <w:sz w:val="24"/>
        </w:rPr>
      </w:pPr>
      <w:r>
        <w:rPr>
          <w:sz w:val="24"/>
        </w:rPr>
        <w:t>Manage</w:t>
      </w:r>
      <w:r>
        <w:rPr>
          <w:spacing w:val="-10"/>
          <w:sz w:val="24"/>
        </w:rPr>
        <w:t xml:space="preserve"> </w:t>
      </w:r>
      <w:r>
        <w:rPr>
          <w:sz w:val="24"/>
        </w:rPr>
        <w:t>the</w:t>
      </w:r>
      <w:r>
        <w:rPr>
          <w:spacing w:val="-10"/>
          <w:sz w:val="24"/>
        </w:rPr>
        <w:t xml:space="preserve"> </w:t>
      </w:r>
      <w:r>
        <w:rPr>
          <w:sz w:val="24"/>
        </w:rPr>
        <w:t>affairs</w:t>
      </w:r>
      <w:r>
        <w:rPr>
          <w:spacing w:val="-10"/>
          <w:sz w:val="24"/>
        </w:rPr>
        <w:t xml:space="preserve"> </w:t>
      </w:r>
      <w:r>
        <w:rPr>
          <w:sz w:val="24"/>
        </w:rPr>
        <w:t>of</w:t>
      </w:r>
      <w:r>
        <w:rPr>
          <w:spacing w:val="-10"/>
          <w:sz w:val="24"/>
        </w:rPr>
        <w:t xml:space="preserve"> </w:t>
      </w:r>
      <w:r>
        <w:rPr>
          <w:sz w:val="24"/>
        </w:rPr>
        <w:t>the</w:t>
      </w:r>
      <w:r>
        <w:rPr>
          <w:spacing w:val="-10"/>
          <w:sz w:val="24"/>
        </w:rPr>
        <w:t xml:space="preserve"> </w:t>
      </w:r>
      <w:r>
        <w:rPr>
          <w:sz w:val="24"/>
        </w:rPr>
        <w:t>corporation</w:t>
      </w:r>
      <w:r>
        <w:rPr>
          <w:spacing w:val="-10"/>
          <w:sz w:val="24"/>
        </w:rPr>
        <w:t xml:space="preserve"> </w:t>
      </w:r>
      <w:r>
        <w:rPr>
          <w:sz w:val="24"/>
        </w:rPr>
        <w:t>in</w:t>
      </w:r>
      <w:r>
        <w:rPr>
          <w:spacing w:val="-9"/>
          <w:sz w:val="24"/>
        </w:rPr>
        <w:t xml:space="preserve"> </w:t>
      </w:r>
      <w:r>
        <w:rPr>
          <w:sz w:val="24"/>
        </w:rPr>
        <w:t>accordance</w:t>
      </w:r>
      <w:r>
        <w:rPr>
          <w:spacing w:val="-10"/>
          <w:sz w:val="24"/>
        </w:rPr>
        <w:t xml:space="preserve"> </w:t>
      </w:r>
      <w:r>
        <w:rPr>
          <w:sz w:val="24"/>
        </w:rPr>
        <w:t>with</w:t>
      </w:r>
      <w:r>
        <w:rPr>
          <w:spacing w:val="-10"/>
          <w:sz w:val="24"/>
        </w:rPr>
        <w:t xml:space="preserve"> </w:t>
      </w:r>
      <w:r>
        <w:rPr>
          <w:sz w:val="24"/>
        </w:rPr>
        <w:t>law,</w:t>
      </w:r>
      <w:r>
        <w:rPr>
          <w:spacing w:val="-10"/>
          <w:sz w:val="24"/>
        </w:rPr>
        <w:t xml:space="preserve"> </w:t>
      </w:r>
      <w:r>
        <w:rPr>
          <w:sz w:val="24"/>
        </w:rPr>
        <w:t>its</w:t>
      </w:r>
      <w:r>
        <w:rPr>
          <w:spacing w:val="-10"/>
          <w:sz w:val="24"/>
        </w:rPr>
        <w:t xml:space="preserve"> </w:t>
      </w:r>
      <w:r>
        <w:rPr>
          <w:sz w:val="24"/>
        </w:rPr>
        <w:t>articles</w:t>
      </w:r>
      <w:r>
        <w:rPr>
          <w:spacing w:val="-10"/>
          <w:sz w:val="24"/>
        </w:rPr>
        <w:t xml:space="preserve"> </w:t>
      </w:r>
      <w:r>
        <w:rPr>
          <w:sz w:val="24"/>
        </w:rPr>
        <w:t>of incorporation,</w:t>
      </w:r>
      <w:r>
        <w:rPr>
          <w:spacing w:val="-12"/>
          <w:sz w:val="24"/>
        </w:rPr>
        <w:t xml:space="preserve"> </w:t>
      </w:r>
      <w:r>
        <w:rPr>
          <w:sz w:val="24"/>
        </w:rPr>
        <w:t>the</w:t>
      </w:r>
      <w:r>
        <w:rPr>
          <w:spacing w:val="-12"/>
          <w:sz w:val="24"/>
        </w:rPr>
        <w:t xml:space="preserve"> </w:t>
      </w:r>
      <w:r>
        <w:rPr>
          <w:sz w:val="24"/>
        </w:rPr>
        <w:t>Section</w:t>
      </w:r>
      <w:r>
        <w:rPr>
          <w:spacing w:val="-12"/>
          <w:sz w:val="24"/>
        </w:rPr>
        <w:t xml:space="preserve"> </w:t>
      </w:r>
      <w:r>
        <w:rPr>
          <w:sz w:val="24"/>
        </w:rPr>
        <w:t>bylaws,</w:t>
      </w:r>
      <w:r>
        <w:rPr>
          <w:spacing w:val="-12"/>
          <w:sz w:val="24"/>
        </w:rPr>
        <w:t xml:space="preserve"> </w:t>
      </w:r>
      <w:r>
        <w:rPr>
          <w:sz w:val="24"/>
        </w:rPr>
        <w:t>and</w:t>
      </w:r>
      <w:r>
        <w:rPr>
          <w:spacing w:val="-12"/>
          <w:sz w:val="24"/>
        </w:rPr>
        <w:t xml:space="preserve"> </w:t>
      </w:r>
      <w:r>
        <w:rPr>
          <w:sz w:val="24"/>
        </w:rPr>
        <w:t>those</w:t>
      </w:r>
      <w:r>
        <w:rPr>
          <w:spacing w:val="-12"/>
          <w:sz w:val="24"/>
        </w:rPr>
        <w:t xml:space="preserve"> </w:t>
      </w:r>
      <w:r>
        <w:rPr>
          <w:sz w:val="24"/>
        </w:rPr>
        <w:t>of</w:t>
      </w:r>
      <w:r>
        <w:rPr>
          <w:spacing w:val="-12"/>
          <w:sz w:val="24"/>
        </w:rPr>
        <w:t xml:space="preserve"> </w:t>
      </w:r>
      <w:r>
        <w:rPr>
          <w:sz w:val="24"/>
        </w:rPr>
        <w:t>the</w:t>
      </w:r>
      <w:r>
        <w:rPr>
          <w:spacing w:val="-12"/>
          <w:sz w:val="24"/>
        </w:rPr>
        <w:t xml:space="preserve"> </w:t>
      </w:r>
      <w:r>
        <w:rPr>
          <w:sz w:val="24"/>
        </w:rPr>
        <w:t>Parent</w:t>
      </w:r>
      <w:r>
        <w:rPr>
          <w:spacing w:val="-12"/>
          <w:sz w:val="24"/>
        </w:rPr>
        <w:t xml:space="preserve"> </w:t>
      </w:r>
      <w:r>
        <w:rPr>
          <w:sz w:val="24"/>
        </w:rPr>
        <w:t>Society.</w:t>
      </w:r>
      <w:r>
        <w:rPr>
          <w:spacing w:val="-12"/>
          <w:sz w:val="24"/>
        </w:rPr>
        <w:t xml:space="preserve"> </w:t>
      </w:r>
      <w:r>
        <w:rPr>
          <w:sz w:val="24"/>
        </w:rPr>
        <w:t>(Article</w:t>
      </w:r>
    </w:p>
    <w:p w14:paraId="2AABF666" w14:textId="77777777" w:rsidR="009223A0" w:rsidRDefault="006807BE">
      <w:pPr>
        <w:pStyle w:val="BodyText"/>
        <w:spacing w:line="275" w:lineRule="exact"/>
        <w:ind w:left="1858"/>
      </w:pPr>
      <w:r>
        <w:t>V. Section 1, IMS Bylaws)</w:t>
      </w:r>
    </w:p>
    <w:p w14:paraId="22187129" w14:textId="77777777" w:rsidR="009223A0" w:rsidRDefault="009223A0">
      <w:pPr>
        <w:pStyle w:val="BodyText"/>
        <w:spacing w:before="7"/>
        <w:rPr>
          <w:sz w:val="22"/>
        </w:rPr>
      </w:pPr>
    </w:p>
    <w:p w14:paraId="1EB9FE06" w14:textId="77777777" w:rsidR="009223A0" w:rsidRDefault="006807BE">
      <w:pPr>
        <w:pStyle w:val="ListParagraph"/>
        <w:numPr>
          <w:ilvl w:val="0"/>
          <w:numId w:val="34"/>
        </w:numPr>
        <w:tabs>
          <w:tab w:val="left" w:pos="1857"/>
          <w:tab w:val="left" w:pos="1859"/>
        </w:tabs>
        <w:spacing w:line="242" w:lineRule="auto"/>
        <w:ind w:right="333" w:hanging="720"/>
        <w:rPr>
          <w:sz w:val="24"/>
        </w:rPr>
      </w:pPr>
      <w:r>
        <w:rPr>
          <w:sz w:val="24"/>
        </w:rPr>
        <w:t>Attend</w:t>
      </w:r>
      <w:r>
        <w:rPr>
          <w:spacing w:val="-11"/>
          <w:sz w:val="24"/>
        </w:rPr>
        <w:t xml:space="preserve"> </w:t>
      </w:r>
      <w:r>
        <w:rPr>
          <w:sz w:val="24"/>
        </w:rPr>
        <w:t>the</w:t>
      </w:r>
      <w:r>
        <w:rPr>
          <w:spacing w:val="-11"/>
          <w:sz w:val="24"/>
        </w:rPr>
        <w:t xml:space="preserve"> </w:t>
      </w:r>
      <w:r>
        <w:rPr>
          <w:sz w:val="24"/>
        </w:rPr>
        <w:t>Annual</w:t>
      </w:r>
      <w:r>
        <w:rPr>
          <w:spacing w:val="-11"/>
          <w:sz w:val="24"/>
        </w:rPr>
        <w:t xml:space="preserve"> </w:t>
      </w:r>
      <w:r>
        <w:rPr>
          <w:sz w:val="24"/>
        </w:rPr>
        <w:t>Meeting</w:t>
      </w:r>
      <w:r>
        <w:rPr>
          <w:spacing w:val="-11"/>
          <w:sz w:val="24"/>
        </w:rPr>
        <w:t xml:space="preserve"> </w:t>
      </w:r>
      <w:r>
        <w:rPr>
          <w:sz w:val="24"/>
        </w:rPr>
        <w:t>and</w:t>
      </w:r>
      <w:r>
        <w:rPr>
          <w:spacing w:val="-11"/>
          <w:sz w:val="24"/>
        </w:rPr>
        <w:t xml:space="preserve"> </w:t>
      </w:r>
      <w:r>
        <w:rPr>
          <w:sz w:val="24"/>
        </w:rPr>
        <w:t>Regular</w:t>
      </w:r>
      <w:r>
        <w:rPr>
          <w:spacing w:val="-11"/>
          <w:sz w:val="24"/>
        </w:rPr>
        <w:t xml:space="preserve"> </w:t>
      </w:r>
      <w:r>
        <w:rPr>
          <w:sz w:val="24"/>
        </w:rPr>
        <w:t>Meeting</w:t>
      </w:r>
      <w:r>
        <w:rPr>
          <w:spacing w:val="-11"/>
          <w:sz w:val="24"/>
        </w:rPr>
        <w:t xml:space="preserve"> </w:t>
      </w:r>
      <w:r>
        <w:rPr>
          <w:sz w:val="24"/>
        </w:rPr>
        <w:t>and</w:t>
      </w:r>
      <w:r>
        <w:rPr>
          <w:spacing w:val="-11"/>
          <w:sz w:val="24"/>
        </w:rPr>
        <w:t xml:space="preserve"> </w:t>
      </w:r>
      <w:r>
        <w:rPr>
          <w:sz w:val="24"/>
        </w:rPr>
        <w:t>any</w:t>
      </w:r>
      <w:r>
        <w:rPr>
          <w:spacing w:val="-11"/>
          <w:sz w:val="24"/>
        </w:rPr>
        <w:t xml:space="preserve"> </w:t>
      </w:r>
      <w:r>
        <w:rPr>
          <w:sz w:val="24"/>
        </w:rPr>
        <w:t>Special</w:t>
      </w:r>
      <w:r>
        <w:rPr>
          <w:spacing w:val="-11"/>
          <w:sz w:val="24"/>
        </w:rPr>
        <w:t xml:space="preserve"> </w:t>
      </w:r>
      <w:r>
        <w:rPr>
          <w:sz w:val="24"/>
        </w:rPr>
        <w:t>Meetings that are called by or at the request of the President or a</w:t>
      </w:r>
      <w:r w:rsidR="007251D6">
        <w:rPr>
          <w:sz w:val="24"/>
        </w:rPr>
        <w:t xml:space="preserve"> simple majority of the Board of Directors</w:t>
      </w:r>
      <w:r>
        <w:rPr>
          <w:sz w:val="24"/>
        </w:rPr>
        <w:t xml:space="preserve">. </w:t>
      </w:r>
      <w:r>
        <w:rPr>
          <w:spacing w:val="2"/>
          <w:sz w:val="24"/>
        </w:rPr>
        <w:t xml:space="preserve">The </w:t>
      </w:r>
      <w:r>
        <w:rPr>
          <w:spacing w:val="3"/>
          <w:sz w:val="24"/>
        </w:rPr>
        <w:t xml:space="preserve">Board </w:t>
      </w:r>
      <w:r>
        <w:rPr>
          <w:spacing w:val="1"/>
          <w:sz w:val="24"/>
        </w:rPr>
        <w:t xml:space="preserve">of </w:t>
      </w:r>
      <w:r>
        <w:rPr>
          <w:spacing w:val="3"/>
          <w:sz w:val="24"/>
        </w:rPr>
        <w:t xml:space="preserve">Director's Annual Meeting </w:t>
      </w:r>
      <w:r>
        <w:rPr>
          <w:spacing w:val="1"/>
          <w:sz w:val="24"/>
        </w:rPr>
        <w:t xml:space="preserve">is </w:t>
      </w:r>
      <w:r>
        <w:rPr>
          <w:spacing w:val="2"/>
          <w:sz w:val="24"/>
        </w:rPr>
        <w:t xml:space="preserve">held </w:t>
      </w:r>
      <w:r>
        <w:rPr>
          <w:spacing w:val="3"/>
          <w:sz w:val="24"/>
        </w:rPr>
        <w:t xml:space="preserve">immediately before </w:t>
      </w:r>
      <w:r>
        <w:rPr>
          <w:spacing w:val="5"/>
          <w:sz w:val="24"/>
        </w:rPr>
        <w:t xml:space="preserve">the </w:t>
      </w:r>
      <w:r>
        <w:rPr>
          <w:sz w:val="24"/>
        </w:rPr>
        <w:t xml:space="preserve">Annual Meeting of Members. The Board of Director's Regular Meeting is </w:t>
      </w:r>
      <w:r>
        <w:rPr>
          <w:spacing w:val="2"/>
          <w:sz w:val="24"/>
        </w:rPr>
        <w:t xml:space="preserve">held </w:t>
      </w:r>
      <w:r>
        <w:rPr>
          <w:spacing w:val="3"/>
          <w:sz w:val="24"/>
        </w:rPr>
        <w:t xml:space="preserve">immediately before the Regular Meeting </w:t>
      </w:r>
      <w:r>
        <w:rPr>
          <w:spacing w:val="1"/>
          <w:sz w:val="24"/>
        </w:rPr>
        <w:t xml:space="preserve">of </w:t>
      </w:r>
      <w:r>
        <w:rPr>
          <w:spacing w:val="3"/>
          <w:sz w:val="24"/>
        </w:rPr>
        <w:t xml:space="preserve">Members. </w:t>
      </w:r>
      <w:r>
        <w:rPr>
          <w:spacing w:val="5"/>
          <w:sz w:val="24"/>
        </w:rPr>
        <w:t>(Article V.</w:t>
      </w:r>
      <w:r>
        <w:rPr>
          <w:spacing w:val="77"/>
          <w:sz w:val="24"/>
        </w:rPr>
        <w:t xml:space="preserve"> </w:t>
      </w:r>
      <w:r>
        <w:rPr>
          <w:sz w:val="24"/>
        </w:rPr>
        <w:t>Sections 4,5,6, IMS</w:t>
      </w:r>
      <w:r>
        <w:rPr>
          <w:spacing w:val="-8"/>
          <w:sz w:val="24"/>
        </w:rPr>
        <w:t xml:space="preserve"> </w:t>
      </w:r>
      <w:r>
        <w:rPr>
          <w:sz w:val="24"/>
        </w:rPr>
        <w:t>Bylaws)</w:t>
      </w:r>
    </w:p>
    <w:p w14:paraId="6052F4A2" w14:textId="77777777" w:rsidR="009223A0" w:rsidRDefault="009223A0">
      <w:pPr>
        <w:pStyle w:val="BodyText"/>
        <w:spacing w:before="2"/>
        <w:rPr>
          <w:sz w:val="23"/>
        </w:rPr>
      </w:pPr>
    </w:p>
    <w:p w14:paraId="697FDD7D" w14:textId="77777777" w:rsidR="009223A0" w:rsidRDefault="006807BE">
      <w:pPr>
        <w:pStyle w:val="ListParagraph"/>
        <w:numPr>
          <w:ilvl w:val="0"/>
          <w:numId w:val="34"/>
        </w:numPr>
        <w:tabs>
          <w:tab w:val="left" w:pos="1858"/>
          <w:tab w:val="left" w:pos="1859"/>
          <w:tab w:val="left" w:pos="8269"/>
        </w:tabs>
        <w:spacing w:before="1"/>
        <w:ind w:right="363" w:hanging="720"/>
        <w:rPr>
          <w:sz w:val="24"/>
        </w:rPr>
      </w:pPr>
      <w:r>
        <w:rPr>
          <w:spacing w:val="1"/>
          <w:sz w:val="24"/>
        </w:rPr>
        <w:t>Count</w:t>
      </w:r>
      <w:r>
        <w:rPr>
          <w:spacing w:val="17"/>
          <w:sz w:val="24"/>
        </w:rPr>
        <w:t xml:space="preserve"> </w:t>
      </w:r>
      <w:r>
        <w:rPr>
          <w:spacing w:val="1"/>
          <w:sz w:val="24"/>
        </w:rPr>
        <w:t>ballots</w:t>
      </w:r>
      <w:r>
        <w:rPr>
          <w:spacing w:val="17"/>
          <w:sz w:val="24"/>
        </w:rPr>
        <w:t xml:space="preserve"> </w:t>
      </w:r>
      <w:r>
        <w:rPr>
          <w:sz w:val="24"/>
        </w:rPr>
        <w:t>at</w:t>
      </w:r>
      <w:r>
        <w:rPr>
          <w:spacing w:val="17"/>
          <w:sz w:val="24"/>
        </w:rPr>
        <w:t xml:space="preserve"> </w:t>
      </w:r>
      <w:r>
        <w:rPr>
          <w:sz w:val="24"/>
        </w:rPr>
        <w:t>the</w:t>
      </w:r>
      <w:r>
        <w:rPr>
          <w:spacing w:val="17"/>
          <w:sz w:val="24"/>
        </w:rPr>
        <w:t xml:space="preserve"> </w:t>
      </w:r>
      <w:r>
        <w:rPr>
          <w:spacing w:val="1"/>
          <w:sz w:val="24"/>
        </w:rPr>
        <w:t>Board</w:t>
      </w:r>
      <w:r>
        <w:rPr>
          <w:spacing w:val="17"/>
          <w:sz w:val="24"/>
        </w:rPr>
        <w:t xml:space="preserve"> </w:t>
      </w:r>
      <w:r>
        <w:rPr>
          <w:sz w:val="24"/>
        </w:rPr>
        <w:t>of</w:t>
      </w:r>
      <w:r>
        <w:rPr>
          <w:spacing w:val="17"/>
          <w:sz w:val="24"/>
        </w:rPr>
        <w:t xml:space="preserve"> </w:t>
      </w:r>
      <w:r>
        <w:rPr>
          <w:spacing w:val="1"/>
          <w:sz w:val="24"/>
        </w:rPr>
        <w:t>Director's</w:t>
      </w:r>
      <w:r>
        <w:rPr>
          <w:spacing w:val="17"/>
          <w:sz w:val="24"/>
        </w:rPr>
        <w:t xml:space="preserve"> </w:t>
      </w:r>
      <w:r>
        <w:rPr>
          <w:spacing w:val="1"/>
          <w:sz w:val="24"/>
        </w:rPr>
        <w:t>Annual</w:t>
      </w:r>
      <w:r>
        <w:rPr>
          <w:spacing w:val="17"/>
          <w:sz w:val="24"/>
        </w:rPr>
        <w:t xml:space="preserve"> </w:t>
      </w:r>
      <w:r>
        <w:rPr>
          <w:spacing w:val="1"/>
          <w:sz w:val="24"/>
        </w:rPr>
        <w:t>Meeting.</w:t>
      </w:r>
      <w:r>
        <w:rPr>
          <w:spacing w:val="1"/>
          <w:sz w:val="24"/>
        </w:rPr>
        <w:tab/>
        <w:t xml:space="preserve">If </w:t>
      </w:r>
      <w:r>
        <w:rPr>
          <w:spacing w:val="2"/>
          <w:sz w:val="24"/>
        </w:rPr>
        <w:t xml:space="preserve">necessary, </w:t>
      </w:r>
      <w:r>
        <w:rPr>
          <w:sz w:val="24"/>
        </w:rPr>
        <w:t>resolve a tie</w:t>
      </w:r>
      <w:r>
        <w:rPr>
          <w:spacing w:val="-1"/>
          <w:sz w:val="24"/>
        </w:rPr>
        <w:t xml:space="preserve"> </w:t>
      </w:r>
      <w:r>
        <w:rPr>
          <w:sz w:val="24"/>
        </w:rPr>
        <w:t>vote.</w:t>
      </w:r>
    </w:p>
    <w:p w14:paraId="6961012A" w14:textId="77777777" w:rsidR="009223A0" w:rsidRDefault="009223A0">
      <w:pPr>
        <w:rPr>
          <w:sz w:val="24"/>
        </w:rPr>
        <w:sectPr w:rsidR="009223A0">
          <w:pgSz w:w="12240" w:h="15840"/>
          <w:pgMar w:top="1360" w:right="1320" w:bottom="280" w:left="860" w:header="720" w:footer="720" w:gutter="0"/>
          <w:cols w:space="720"/>
        </w:sectPr>
      </w:pPr>
    </w:p>
    <w:p w14:paraId="497692A8" w14:textId="77777777" w:rsidR="009223A0" w:rsidRDefault="006807BE">
      <w:pPr>
        <w:spacing w:before="183"/>
        <w:ind w:left="3171" w:right="2800"/>
        <w:jc w:val="center"/>
        <w:rPr>
          <w:b/>
        </w:rPr>
      </w:pPr>
      <w:r>
        <w:rPr>
          <w:b/>
        </w:rPr>
        <w:t>STANDING COMMITTEES</w:t>
      </w:r>
    </w:p>
    <w:p w14:paraId="64E50E2C" w14:textId="77777777" w:rsidR="009223A0" w:rsidRDefault="009223A0">
      <w:pPr>
        <w:pStyle w:val="BodyText"/>
        <w:spacing w:before="10"/>
        <w:rPr>
          <w:b/>
          <w:sz w:val="26"/>
        </w:rPr>
      </w:pPr>
    </w:p>
    <w:p w14:paraId="425D9157" w14:textId="77777777" w:rsidR="009223A0" w:rsidRDefault="006807BE">
      <w:pPr>
        <w:ind w:left="3171" w:right="2795"/>
        <w:jc w:val="center"/>
        <w:rPr>
          <w:b/>
        </w:rPr>
      </w:pPr>
      <w:r>
        <w:rPr>
          <w:b/>
        </w:rPr>
        <w:t>Nominating Committee</w:t>
      </w:r>
    </w:p>
    <w:p w14:paraId="1A9D8AE7" w14:textId="77777777" w:rsidR="009223A0" w:rsidRDefault="009223A0">
      <w:pPr>
        <w:pStyle w:val="BodyText"/>
        <w:spacing w:before="9"/>
        <w:rPr>
          <w:b/>
          <w:sz w:val="23"/>
        </w:rPr>
      </w:pPr>
    </w:p>
    <w:p w14:paraId="28E680A8" w14:textId="77777777" w:rsidR="009223A0" w:rsidRDefault="006807BE">
      <w:pPr>
        <w:pStyle w:val="BodyText"/>
        <w:spacing w:before="1" w:line="237" w:lineRule="auto"/>
        <w:ind w:left="528" w:right="150"/>
        <w:jc w:val="both"/>
      </w:pPr>
      <w:r>
        <w:t>Upon assuming office, the President appoints 2 members from Montana and 2 from Alberta. At the Regular Meeting (Summer), the Nominating Committee submits a list of candidates which shall consist of at least two candidates for each office to be filled.</w:t>
      </w:r>
    </w:p>
    <w:p w14:paraId="2DE28479" w14:textId="77777777" w:rsidR="009223A0" w:rsidRDefault="009223A0">
      <w:pPr>
        <w:pStyle w:val="BodyText"/>
        <w:spacing w:before="1"/>
        <w:rPr>
          <w:sz w:val="23"/>
        </w:rPr>
      </w:pPr>
    </w:p>
    <w:p w14:paraId="6600EED2" w14:textId="77777777" w:rsidR="009223A0" w:rsidRDefault="006807BE">
      <w:pPr>
        <w:pStyle w:val="BodyText"/>
        <w:spacing w:before="1" w:line="242" w:lineRule="auto"/>
        <w:ind w:left="523" w:right="168"/>
        <w:jc w:val="both"/>
      </w:pPr>
      <w:r>
        <w:rPr>
          <w:spacing w:val="-4"/>
        </w:rPr>
        <w:t xml:space="preserve">Members </w:t>
      </w:r>
      <w:r>
        <w:t xml:space="preserve">of </w:t>
      </w:r>
      <w:r>
        <w:rPr>
          <w:spacing w:val="-3"/>
        </w:rPr>
        <w:t xml:space="preserve">the </w:t>
      </w:r>
      <w:r>
        <w:rPr>
          <w:spacing w:val="-4"/>
        </w:rPr>
        <w:t xml:space="preserve">Nominating Committee should </w:t>
      </w:r>
      <w:r>
        <w:t xml:space="preserve">be </w:t>
      </w:r>
      <w:r>
        <w:rPr>
          <w:spacing w:val="-3"/>
        </w:rPr>
        <w:t xml:space="preserve">well </w:t>
      </w:r>
      <w:r>
        <w:rPr>
          <w:spacing w:val="-4"/>
        </w:rPr>
        <w:t xml:space="preserve">acquainted </w:t>
      </w:r>
      <w:r>
        <w:rPr>
          <w:spacing w:val="-3"/>
        </w:rPr>
        <w:t xml:space="preserve">with Section members. </w:t>
      </w:r>
      <w:r>
        <w:t>Only members willing to work and serve the Section should be nominated. No names should be submitted without the nominee's consent.</w:t>
      </w:r>
    </w:p>
    <w:p w14:paraId="4CD6D876" w14:textId="77777777" w:rsidR="009223A0" w:rsidRDefault="009223A0">
      <w:pPr>
        <w:pStyle w:val="BodyText"/>
        <w:spacing w:before="6"/>
        <w:rPr>
          <w:sz w:val="22"/>
        </w:rPr>
      </w:pPr>
    </w:p>
    <w:p w14:paraId="693B0F77" w14:textId="77777777" w:rsidR="009223A0" w:rsidRDefault="006807BE">
      <w:pPr>
        <w:pStyle w:val="BodyText"/>
        <w:spacing w:line="247" w:lineRule="auto"/>
        <w:ind w:left="518" w:right="163"/>
        <w:jc w:val="both"/>
      </w:pPr>
      <w:r>
        <w:t xml:space="preserve">To </w:t>
      </w:r>
      <w:r>
        <w:rPr>
          <w:spacing w:val="-4"/>
        </w:rPr>
        <w:t xml:space="preserve">assist </w:t>
      </w:r>
      <w:r>
        <w:rPr>
          <w:spacing w:val="-3"/>
        </w:rPr>
        <w:t xml:space="preserve">with </w:t>
      </w:r>
      <w:r>
        <w:t xml:space="preserve">the </w:t>
      </w:r>
      <w:r>
        <w:rPr>
          <w:spacing w:val="-4"/>
        </w:rPr>
        <w:t xml:space="preserve">selection </w:t>
      </w:r>
      <w:r>
        <w:t xml:space="preserve">of the </w:t>
      </w:r>
      <w:r>
        <w:rPr>
          <w:spacing w:val="-3"/>
        </w:rPr>
        <w:t xml:space="preserve">nominees, </w:t>
      </w:r>
      <w:r>
        <w:t xml:space="preserve">the </w:t>
      </w:r>
      <w:r>
        <w:rPr>
          <w:spacing w:val="-3"/>
        </w:rPr>
        <w:t xml:space="preserve">Nominating </w:t>
      </w:r>
      <w:r>
        <w:rPr>
          <w:spacing w:val="-4"/>
        </w:rPr>
        <w:t xml:space="preserve">Committee </w:t>
      </w:r>
      <w:r>
        <w:rPr>
          <w:spacing w:val="-3"/>
        </w:rPr>
        <w:t xml:space="preserve">should </w:t>
      </w:r>
      <w:r>
        <w:rPr>
          <w:spacing w:val="-4"/>
        </w:rPr>
        <w:t xml:space="preserve">obtain </w:t>
      </w:r>
      <w:r>
        <w:t xml:space="preserve">the </w:t>
      </w:r>
      <w:r>
        <w:rPr>
          <w:spacing w:val="-3"/>
        </w:rPr>
        <w:t>following:</w:t>
      </w:r>
    </w:p>
    <w:p w14:paraId="19CD37F4" w14:textId="77777777" w:rsidR="009223A0" w:rsidRDefault="009223A0">
      <w:pPr>
        <w:pStyle w:val="BodyText"/>
        <w:spacing w:before="4"/>
      </w:pPr>
    </w:p>
    <w:p w14:paraId="70E83872" w14:textId="77777777" w:rsidR="009223A0" w:rsidRDefault="006807BE">
      <w:pPr>
        <w:pStyle w:val="ListParagraph"/>
        <w:numPr>
          <w:ilvl w:val="1"/>
          <w:numId w:val="34"/>
        </w:numPr>
        <w:tabs>
          <w:tab w:val="left" w:pos="1953"/>
          <w:tab w:val="left" w:pos="1955"/>
        </w:tabs>
        <w:rPr>
          <w:sz w:val="24"/>
        </w:rPr>
      </w:pPr>
      <w:r>
        <w:rPr>
          <w:sz w:val="24"/>
        </w:rPr>
        <w:t>A current list of</w:t>
      </w:r>
      <w:r>
        <w:rPr>
          <w:spacing w:val="20"/>
          <w:sz w:val="24"/>
        </w:rPr>
        <w:t xml:space="preserve"> </w:t>
      </w:r>
      <w:r>
        <w:rPr>
          <w:sz w:val="24"/>
        </w:rPr>
        <w:t>members,</w:t>
      </w:r>
    </w:p>
    <w:p w14:paraId="17CA5F15" w14:textId="77777777" w:rsidR="009223A0" w:rsidRDefault="009223A0">
      <w:pPr>
        <w:pStyle w:val="BodyText"/>
        <w:spacing w:before="1"/>
      </w:pPr>
    </w:p>
    <w:p w14:paraId="49AE713C" w14:textId="77777777" w:rsidR="009223A0" w:rsidRDefault="006807BE">
      <w:pPr>
        <w:pStyle w:val="ListParagraph"/>
        <w:numPr>
          <w:ilvl w:val="1"/>
          <w:numId w:val="34"/>
        </w:numPr>
        <w:tabs>
          <w:tab w:val="left" w:pos="1953"/>
          <w:tab w:val="left" w:pos="1954"/>
        </w:tabs>
        <w:ind w:left="1953" w:hanging="724"/>
        <w:rPr>
          <w:sz w:val="24"/>
        </w:rPr>
      </w:pPr>
      <w:r>
        <w:rPr>
          <w:sz w:val="24"/>
        </w:rPr>
        <w:t>A list of past directors and officers,</w:t>
      </w:r>
      <w:r>
        <w:rPr>
          <w:spacing w:val="47"/>
          <w:sz w:val="24"/>
        </w:rPr>
        <w:t xml:space="preserve"> </w:t>
      </w:r>
      <w:r>
        <w:rPr>
          <w:sz w:val="24"/>
        </w:rPr>
        <w:t>and</w:t>
      </w:r>
    </w:p>
    <w:p w14:paraId="443AE503" w14:textId="77777777" w:rsidR="009223A0" w:rsidRDefault="009223A0">
      <w:pPr>
        <w:pStyle w:val="BodyText"/>
      </w:pPr>
    </w:p>
    <w:p w14:paraId="2270723E" w14:textId="77777777" w:rsidR="009223A0" w:rsidRDefault="006807BE">
      <w:pPr>
        <w:pStyle w:val="ListParagraph"/>
        <w:numPr>
          <w:ilvl w:val="1"/>
          <w:numId w:val="34"/>
        </w:numPr>
        <w:tabs>
          <w:tab w:val="left" w:pos="1953"/>
          <w:tab w:val="left" w:pos="1955"/>
        </w:tabs>
        <w:rPr>
          <w:sz w:val="24"/>
        </w:rPr>
      </w:pPr>
      <w:r>
        <w:rPr>
          <w:sz w:val="24"/>
        </w:rPr>
        <w:t>Copies of attendance records at the past 3 Regular and Annual</w:t>
      </w:r>
      <w:r>
        <w:rPr>
          <w:spacing w:val="-34"/>
          <w:sz w:val="24"/>
        </w:rPr>
        <w:t xml:space="preserve"> </w:t>
      </w:r>
      <w:r>
        <w:rPr>
          <w:sz w:val="24"/>
        </w:rPr>
        <w:t>Meetings.</w:t>
      </w:r>
    </w:p>
    <w:p w14:paraId="4EDB794F" w14:textId="77777777" w:rsidR="009223A0" w:rsidRDefault="009223A0">
      <w:pPr>
        <w:pStyle w:val="BodyText"/>
      </w:pPr>
    </w:p>
    <w:p w14:paraId="54C99BCC" w14:textId="77777777" w:rsidR="009223A0" w:rsidRDefault="006807BE">
      <w:pPr>
        <w:pStyle w:val="BodyText"/>
        <w:ind w:left="509"/>
        <w:jc w:val="both"/>
      </w:pPr>
      <w:r>
        <w:rPr>
          <w:spacing w:val="-3"/>
        </w:rPr>
        <w:t xml:space="preserve">The </w:t>
      </w:r>
      <w:r>
        <w:rPr>
          <w:spacing w:val="-4"/>
        </w:rPr>
        <w:t xml:space="preserve">Nominating </w:t>
      </w:r>
      <w:r>
        <w:rPr>
          <w:spacing w:val="-3"/>
        </w:rPr>
        <w:t xml:space="preserve">Committee should </w:t>
      </w:r>
      <w:r>
        <w:rPr>
          <w:spacing w:val="-4"/>
        </w:rPr>
        <w:t xml:space="preserve">provide </w:t>
      </w:r>
      <w:r>
        <w:t xml:space="preserve">the </w:t>
      </w:r>
      <w:r>
        <w:rPr>
          <w:spacing w:val="-4"/>
        </w:rPr>
        <w:t xml:space="preserve">Secretary-Treasurer </w:t>
      </w:r>
      <w:r>
        <w:t xml:space="preserve">the </w:t>
      </w:r>
      <w:r>
        <w:rPr>
          <w:spacing w:val="-3"/>
        </w:rPr>
        <w:t>following material:</w:t>
      </w:r>
    </w:p>
    <w:p w14:paraId="556AC19E" w14:textId="77777777" w:rsidR="009223A0" w:rsidRDefault="009223A0">
      <w:pPr>
        <w:pStyle w:val="BodyText"/>
        <w:spacing w:before="10"/>
        <w:rPr>
          <w:sz w:val="26"/>
        </w:rPr>
      </w:pPr>
    </w:p>
    <w:p w14:paraId="7B92A270" w14:textId="77777777" w:rsidR="009223A0" w:rsidRDefault="006807BE">
      <w:pPr>
        <w:pStyle w:val="ListParagraph"/>
        <w:numPr>
          <w:ilvl w:val="0"/>
          <w:numId w:val="33"/>
        </w:numPr>
        <w:tabs>
          <w:tab w:val="left" w:pos="1944"/>
          <w:tab w:val="left" w:pos="1945"/>
        </w:tabs>
        <w:rPr>
          <w:sz w:val="24"/>
        </w:rPr>
      </w:pPr>
      <w:r>
        <w:rPr>
          <w:sz w:val="24"/>
        </w:rPr>
        <w:t>A list of candidates for office,</w:t>
      </w:r>
      <w:r>
        <w:rPr>
          <w:spacing w:val="25"/>
          <w:sz w:val="24"/>
        </w:rPr>
        <w:t xml:space="preserve"> </w:t>
      </w:r>
      <w:r>
        <w:rPr>
          <w:sz w:val="24"/>
        </w:rPr>
        <w:t>and</w:t>
      </w:r>
    </w:p>
    <w:p w14:paraId="436E8CF0" w14:textId="77777777" w:rsidR="009223A0" w:rsidRDefault="009223A0">
      <w:pPr>
        <w:pStyle w:val="BodyText"/>
        <w:spacing w:before="1"/>
      </w:pPr>
    </w:p>
    <w:p w14:paraId="03219C8C" w14:textId="77777777" w:rsidR="009223A0" w:rsidRDefault="006807BE">
      <w:pPr>
        <w:pStyle w:val="ListParagraph"/>
        <w:numPr>
          <w:ilvl w:val="0"/>
          <w:numId w:val="33"/>
        </w:numPr>
        <w:tabs>
          <w:tab w:val="left" w:pos="1945"/>
        </w:tabs>
        <w:spacing w:line="242" w:lineRule="auto"/>
        <w:ind w:right="264"/>
        <w:jc w:val="both"/>
        <w:rPr>
          <w:sz w:val="24"/>
        </w:rPr>
      </w:pPr>
      <w:r>
        <w:rPr>
          <w:sz w:val="24"/>
        </w:rPr>
        <w:t xml:space="preserve">A biographical sketch of each candidate for publication in September </w:t>
      </w:r>
      <w:r w:rsidR="009A61B2">
        <w:rPr>
          <w:sz w:val="24"/>
        </w:rPr>
        <w:t>in a suitable Section Publication deemed appropriate by the Board of Directors</w:t>
      </w:r>
      <w:r>
        <w:rPr>
          <w:sz w:val="24"/>
        </w:rPr>
        <w:t>. Therefore, these materials will be provided to the Secretary- Treasurer not later than August</w:t>
      </w:r>
      <w:r>
        <w:rPr>
          <w:spacing w:val="10"/>
          <w:sz w:val="24"/>
        </w:rPr>
        <w:t xml:space="preserve"> </w:t>
      </w:r>
      <w:r>
        <w:rPr>
          <w:sz w:val="24"/>
        </w:rPr>
        <w:t>15.</w:t>
      </w:r>
    </w:p>
    <w:p w14:paraId="3B7F53AB" w14:textId="77777777" w:rsidR="009223A0" w:rsidRDefault="009223A0">
      <w:pPr>
        <w:pStyle w:val="BodyText"/>
        <w:rPr>
          <w:sz w:val="26"/>
        </w:rPr>
      </w:pPr>
    </w:p>
    <w:p w14:paraId="1EB9926E" w14:textId="77777777" w:rsidR="009223A0" w:rsidRDefault="009223A0">
      <w:pPr>
        <w:pStyle w:val="BodyText"/>
        <w:spacing w:before="1"/>
      </w:pPr>
    </w:p>
    <w:p w14:paraId="50333F21" w14:textId="77777777" w:rsidR="009223A0" w:rsidRDefault="006807BE">
      <w:pPr>
        <w:ind w:left="3139" w:right="2826"/>
        <w:jc w:val="center"/>
        <w:rPr>
          <w:b/>
        </w:rPr>
      </w:pPr>
      <w:r>
        <w:rPr>
          <w:b/>
        </w:rPr>
        <w:t>Auditing Committee</w:t>
      </w:r>
    </w:p>
    <w:p w14:paraId="5909C588" w14:textId="77777777" w:rsidR="009223A0" w:rsidRDefault="009223A0">
      <w:pPr>
        <w:pStyle w:val="BodyText"/>
        <w:spacing w:before="10"/>
        <w:rPr>
          <w:b/>
        </w:rPr>
      </w:pPr>
    </w:p>
    <w:p w14:paraId="66EBC580" w14:textId="77777777" w:rsidR="009223A0" w:rsidRDefault="006807BE">
      <w:pPr>
        <w:pStyle w:val="BodyText"/>
        <w:ind w:left="509"/>
      </w:pPr>
      <w:r>
        <w:t>Consists of 2 members who shall audit the books prior to the Annual Meeting.</w:t>
      </w:r>
    </w:p>
    <w:p w14:paraId="7E04AA32" w14:textId="77777777" w:rsidR="009223A0" w:rsidRDefault="009223A0">
      <w:pPr>
        <w:pStyle w:val="BodyText"/>
        <w:rPr>
          <w:sz w:val="26"/>
        </w:rPr>
      </w:pPr>
    </w:p>
    <w:p w14:paraId="1402332F" w14:textId="77777777" w:rsidR="009223A0" w:rsidRDefault="009223A0">
      <w:pPr>
        <w:pStyle w:val="BodyText"/>
        <w:spacing w:before="3"/>
      </w:pPr>
    </w:p>
    <w:p w14:paraId="33723EA8" w14:textId="77777777" w:rsidR="009223A0" w:rsidRDefault="006807BE">
      <w:pPr>
        <w:ind w:left="3139" w:right="2826"/>
        <w:jc w:val="center"/>
        <w:rPr>
          <w:b/>
        </w:rPr>
      </w:pPr>
      <w:r>
        <w:rPr>
          <w:b/>
        </w:rPr>
        <w:t>Executive Committee</w:t>
      </w:r>
    </w:p>
    <w:p w14:paraId="40DA8FCB" w14:textId="77777777" w:rsidR="009223A0" w:rsidRDefault="009223A0">
      <w:pPr>
        <w:pStyle w:val="BodyText"/>
        <w:spacing w:before="1"/>
        <w:rPr>
          <w:b/>
        </w:rPr>
      </w:pPr>
    </w:p>
    <w:p w14:paraId="1BCB33A4" w14:textId="77777777" w:rsidR="009223A0" w:rsidRDefault="006807BE">
      <w:pPr>
        <w:pStyle w:val="BodyText"/>
        <w:spacing w:line="242" w:lineRule="auto"/>
        <w:ind w:left="494" w:right="193"/>
        <w:jc w:val="both"/>
      </w:pPr>
      <w:r>
        <w:t>Consists of the President, 1st Vice President and 2nd Vice President. The Executive Committee has the interim power to act in behalf of the Board of Directors whenever the Board is unavailable to address the issue of concern.</w:t>
      </w:r>
    </w:p>
    <w:p w14:paraId="5D88ECB3" w14:textId="77777777" w:rsidR="009223A0" w:rsidRDefault="009223A0">
      <w:pPr>
        <w:spacing w:line="242" w:lineRule="auto"/>
        <w:jc w:val="both"/>
        <w:sectPr w:rsidR="009223A0">
          <w:pgSz w:w="12240" w:h="15840"/>
          <w:pgMar w:top="1500" w:right="1320" w:bottom="280" w:left="860" w:header="720" w:footer="720" w:gutter="0"/>
          <w:cols w:space="720"/>
        </w:sectPr>
      </w:pPr>
    </w:p>
    <w:p w14:paraId="68ED6BDC" w14:textId="77777777" w:rsidR="009223A0" w:rsidRDefault="006807BE">
      <w:pPr>
        <w:pStyle w:val="Heading1"/>
        <w:spacing w:before="78"/>
        <w:ind w:right="2826"/>
      </w:pPr>
      <w:r>
        <w:t>SPECIAL COMMITTEES</w:t>
      </w:r>
    </w:p>
    <w:p w14:paraId="774FD925" w14:textId="77777777" w:rsidR="009223A0" w:rsidRDefault="009223A0">
      <w:pPr>
        <w:pStyle w:val="BodyText"/>
        <w:spacing w:before="4"/>
        <w:rPr>
          <w:b/>
        </w:rPr>
      </w:pPr>
    </w:p>
    <w:p w14:paraId="4D4A54CE" w14:textId="77777777" w:rsidR="009223A0" w:rsidRDefault="006807BE">
      <w:pPr>
        <w:spacing w:before="1"/>
        <w:ind w:left="3049" w:right="2826"/>
        <w:jc w:val="center"/>
        <w:rPr>
          <w:b/>
          <w:sz w:val="24"/>
        </w:rPr>
      </w:pPr>
      <w:r>
        <w:rPr>
          <w:b/>
          <w:sz w:val="24"/>
        </w:rPr>
        <w:t>Program Committees</w:t>
      </w:r>
    </w:p>
    <w:p w14:paraId="37A4401F" w14:textId="77777777" w:rsidR="009223A0" w:rsidRDefault="009223A0">
      <w:pPr>
        <w:pStyle w:val="BodyText"/>
        <w:spacing w:before="9"/>
        <w:rPr>
          <w:b/>
          <w:sz w:val="23"/>
        </w:rPr>
      </w:pPr>
    </w:p>
    <w:p w14:paraId="333CC492" w14:textId="77777777" w:rsidR="009223A0" w:rsidRDefault="006807BE">
      <w:pPr>
        <w:pStyle w:val="ListParagraph"/>
        <w:numPr>
          <w:ilvl w:val="0"/>
          <w:numId w:val="32"/>
        </w:numPr>
        <w:tabs>
          <w:tab w:val="left" w:pos="1156"/>
        </w:tabs>
        <w:spacing w:line="242" w:lineRule="auto"/>
        <w:ind w:right="315"/>
        <w:jc w:val="both"/>
        <w:rPr>
          <w:sz w:val="24"/>
        </w:rPr>
      </w:pPr>
      <w:r>
        <w:rPr>
          <w:sz w:val="24"/>
        </w:rPr>
        <w:t xml:space="preserve">The 1st Vice President </w:t>
      </w:r>
      <w:r w:rsidR="009A61B2">
        <w:rPr>
          <w:sz w:val="24"/>
        </w:rPr>
        <w:t>appoints the</w:t>
      </w:r>
      <w:r>
        <w:rPr>
          <w:sz w:val="24"/>
        </w:rPr>
        <w:t xml:space="preserve"> chairman of the committee for the Summer Tour which is </w:t>
      </w:r>
      <w:r>
        <w:rPr>
          <w:spacing w:val="1"/>
          <w:sz w:val="24"/>
        </w:rPr>
        <w:t xml:space="preserve">held </w:t>
      </w:r>
      <w:r>
        <w:rPr>
          <w:sz w:val="24"/>
        </w:rPr>
        <w:t xml:space="preserve">in </w:t>
      </w:r>
      <w:r>
        <w:rPr>
          <w:spacing w:val="2"/>
          <w:sz w:val="24"/>
        </w:rPr>
        <w:t xml:space="preserve">conjunction </w:t>
      </w:r>
      <w:r>
        <w:rPr>
          <w:spacing w:val="1"/>
          <w:sz w:val="24"/>
        </w:rPr>
        <w:t xml:space="preserve">with the Regular Meeting </w:t>
      </w:r>
      <w:r>
        <w:rPr>
          <w:sz w:val="24"/>
        </w:rPr>
        <w:t xml:space="preserve">of </w:t>
      </w:r>
      <w:r>
        <w:rPr>
          <w:spacing w:val="1"/>
          <w:sz w:val="24"/>
        </w:rPr>
        <w:t xml:space="preserve">Members. </w:t>
      </w:r>
      <w:r>
        <w:rPr>
          <w:spacing w:val="2"/>
          <w:sz w:val="24"/>
        </w:rPr>
        <w:t xml:space="preserve">This </w:t>
      </w:r>
      <w:r>
        <w:rPr>
          <w:spacing w:val="3"/>
          <w:sz w:val="24"/>
        </w:rPr>
        <w:t xml:space="preserve">function </w:t>
      </w:r>
      <w:r>
        <w:rPr>
          <w:spacing w:val="2"/>
          <w:sz w:val="24"/>
        </w:rPr>
        <w:t xml:space="preserve">is </w:t>
      </w:r>
      <w:r>
        <w:rPr>
          <w:sz w:val="24"/>
        </w:rPr>
        <w:t xml:space="preserve">traditionally held in July, scheduled to avoid conflict with </w:t>
      </w:r>
      <w:r w:rsidR="009A61B2">
        <w:rPr>
          <w:sz w:val="24"/>
        </w:rPr>
        <w:t xml:space="preserve">other significant events that might preclude Section member attendance </w:t>
      </w:r>
      <w:r>
        <w:rPr>
          <w:sz w:val="24"/>
        </w:rPr>
        <w:t>.</w:t>
      </w:r>
    </w:p>
    <w:p w14:paraId="3D4DF0AD" w14:textId="77777777" w:rsidR="009223A0" w:rsidRDefault="009223A0">
      <w:pPr>
        <w:pStyle w:val="BodyText"/>
        <w:rPr>
          <w:sz w:val="22"/>
        </w:rPr>
      </w:pPr>
    </w:p>
    <w:p w14:paraId="7216FC4E" w14:textId="77777777" w:rsidR="009223A0" w:rsidRDefault="006807BE">
      <w:pPr>
        <w:pStyle w:val="BodyText"/>
        <w:ind w:left="1194"/>
      </w:pPr>
      <w:r>
        <w:rPr>
          <w:u w:val="single"/>
        </w:rPr>
        <w:t>Purpose</w:t>
      </w:r>
    </w:p>
    <w:p w14:paraId="76DA25E8" w14:textId="77777777" w:rsidR="009223A0" w:rsidRDefault="009223A0">
      <w:pPr>
        <w:pStyle w:val="BodyText"/>
        <w:spacing w:before="1"/>
        <w:rPr>
          <w:sz w:val="16"/>
        </w:rPr>
      </w:pPr>
    </w:p>
    <w:p w14:paraId="29ED32F0" w14:textId="77777777" w:rsidR="009223A0" w:rsidRDefault="006807BE">
      <w:pPr>
        <w:pStyle w:val="BodyText"/>
        <w:spacing w:before="92" w:line="480" w:lineRule="auto"/>
        <w:ind w:left="1184" w:right="301" w:hanging="10"/>
      </w:pPr>
      <w:r>
        <w:t>To provide an educational tour to view practical range management applications</w:t>
      </w:r>
      <w:r w:rsidR="009A61B2">
        <w:t xml:space="preserve"> and a social event that fosters fellowship within the Section</w:t>
      </w:r>
      <w:r>
        <w:t xml:space="preserve">. </w:t>
      </w:r>
      <w:r w:rsidR="009A61B2">
        <w:br/>
      </w:r>
      <w:r>
        <w:rPr>
          <w:u w:val="single"/>
        </w:rPr>
        <w:t>Function</w:t>
      </w:r>
    </w:p>
    <w:p w14:paraId="0BC7EC32" w14:textId="77777777" w:rsidR="009223A0" w:rsidRDefault="006807BE">
      <w:pPr>
        <w:pStyle w:val="BodyText"/>
        <w:spacing w:before="11" w:line="244" w:lineRule="auto"/>
        <w:ind w:left="1180"/>
      </w:pPr>
      <w:r>
        <w:t>To plan and implement an educational tour to be held in conjunction with the Regular Meeting of Members.</w:t>
      </w:r>
    </w:p>
    <w:p w14:paraId="0FBCE6D3" w14:textId="77777777" w:rsidR="009223A0" w:rsidRDefault="009223A0">
      <w:pPr>
        <w:pStyle w:val="BodyText"/>
        <w:spacing w:before="3"/>
        <w:rPr>
          <w:sz w:val="23"/>
        </w:rPr>
      </w:pPr>
    </w:p>
    <w:p w14:paraId="5CEFEA04" w14:textId="77777777" w:rsidR="009223A0" w:rsidRDefault="006807BE">
      <w:pPr>
        <w:pStyle w:val="ListParagraph"/>
        <w:numPr>
          <w:ilvl w:val="0"/>
          <w:numId w:val="32"/>
        </w:numPr>
        <w:tabs>
          <w:tab w:val="left" w:pos="1156"/>
        </w:tabs>
        <w:spacing w:line="237" w:lineRule="auto"/>
        <w:ind w:right="332"/>
        <w:jc w:val="both"/>
        <w:rPr>
          <w:sz w:val="24"/>
        </w:rPr>
      </w:pPr>
      <w:r>
        <w:rPr>
          <w:sz w:val="24"/>
        </w:rPr>
        <w:t xml:space="preserve">The </w:t>
      </w:r>
      <w:r>
        <w:rPr>
          <w:spacing w:val="1"/>
          <w:sz w:val="24"/>
        </w:rPr>
        <w:t xml:space="preserve">President shall appoint </w:t>
      </w:r>
      <w:r>
        <w:rPr>
          <w:sz w:val="24"/>
        </w:rPr>
        <w:t xml:space="preserve">a </w:t>
      </w:r>
      <w:r>
        <w:rPr>
          <w:spacing w:val="1"/>
          <w:sz w:val="24"/>
        </w:rPr>
        <w:t xml:space="preserve">Program Committee Chairman </w:t>
      </w:r>
      <w:r>
        <w:rPr>
          <w:sz w:val="24"/>
        </w:rPr>
        <w:t xml:space="preserve">for the </w:t>
      </w:r>
      <w:r>
        <w:rPr>
          <w:spacing w:val="2"/>
          <w:sz w:val="24"/>
        </w:rPr>
        <w:t xml:space="preserve">technical </w:t>
      </w:r>
      <w:r>
        <w:rPr>
          <w:sz w:val="24"/>
        </w:rPr>
        <w:t xml:space="preserve">program which is held in conjunction with the Annual Meeting of Members. This function has traditionally been held </w:t>
      </w:r>
      <w:r w:rsidR="009A61B2">
        <w:rPr>
          <w:sz w:val="24"/>
        </w:rPr>
        <w:t>in early</w:t>
      </w:r>
      <w:r>
        <w:rPr>
          <w:spacing w:val="65"/>
          <w:sz w:val="24"/>
        </w:rPr>
        <w:t xml:space="preserve"> </w:t>
      </w:r>
      <w:r>
        <w:rPr>
          <w:sz w:val="24"/>
        </w:rPr>
        <w:t>November.</w:t>
      </w:r>
    </w:p>
    <w:p w14:paraId="7AF19296" w14:textId="77777777" w:rsidR="009223A0" w:rsidRDefault="009223A0">
      <w:pPr>
        <w:pStyle w:val="BodyText"/>
        <w:spacing w:before="4"/>
      </w:pPr>
    </w:p>
    <w:p w14:paraId="20917D5B" w14:textId="77777777" w:rsidR="009223A0" w:rsidRDefault="006807BE">
      <w:pPr>
        <w:pStyle w:val="BodyText"/>
        <w:spacing w:before="1"/>
        <w:ind w:left="1170"/>
      </w:pPr>
      <w:r>
        <w:rPr>
          <w:u w:val="single"/>
        </w:rPr>
        <w:t>Purpose</w:t>
      </w:r>
    </w:p>
    <w:p w14:paraId="0882BF17" w14:textId="77777777" w:rsidR="009223A0" w:rsidRDefault="009223A0">
      <w:pPr>
        <w:pStyle w:val="BodyText"/>
        <w:spacing w:before="4"/>
        <w:rPr>
          <w:sz w:val="15"/>
        </w:rPr>
      </w:pPr>
    </w:p>
    <w:p w14:paraId="1AE97D38" w14:textId="77777777" w:rsidR="009223A0" w:rsidRDefault="006807BE">
      <w:pPr>
        <w:pStyle w:val="BodyText"/>
        <w:spacing w:before="92"/>
        <w:ind w:left="1165"/>
      </w:pPr>
      <w:r>
        <w:t>To present a technical program covering current issues relating to range management that may be of interest to the general membership.</w:t>
      </w:r>
    </w:p>
    <w:p w14:paraId="0A75991A" w14:textId="77777777" w:rsidR="009223A0" w:rsidRDefault="009223A0">
      <w:pPr>
        <w:pStyle w:val="BodyText"/>
        <w:spacing w:before="6"/>
      </w:pPr>
    </w:p>
    <w:p w14:paraId="5C7F200F" w14:textId="77777777" w:rsidR="009223A0" w:rsidRDefault="006807BE">
      <w:pPr>
        <w:pStyle w:val="BodyText"/>
        <w:ind w:left="1160"/>
      </w:pPr>
      <w:r>
        <w:rPr>
          <w:u w:val="single"/>
        </w:rPr>
        <w:t>Function</w:t>
      </w:r>
    </w:p>
    <w:p w14:paraId="13FDC056" w14:textId="77777777" w:rsidR="009223A0" w:rsidRDefault="009223A0">
      <w:pPr>
        <w:pStyle w:val="BodyText"/>
        <w:spacing w:before="2"/>
        <w:rPr>
          <w:sz w:val="16"/>
        </w:rPr>
      </w:pPr>
    </w:p>
    <w:p w14:paraId="08C85167" w14:textId="77777777" w:rsidR="009223A0" w:rsidRDefault="006807BE">
      <w:pPr>
        <w:pStyle w:val="BodyText"/>
        <w:spacing w:before="93" w:line="244" w:lineRule="auto"/>
        <w:ind w:left="1141"/>
      </w:pPr>
      <w:r>
        <w:t xml:space="preserve">To </w:t>
      </w:r>
      <w:r>
        <w:rPr>
          <w:spacing w:val="-3"/>
        </w:rPr>
        <w:t xml:space="preserve">plan </w:t>
      </w:r>
      <w:r>
        <w:t xml:space="preserve">and </w:t>
      </w:r>
      <w:r>
        <w:rPr>
          <w:spacing w:val="-3"/>
        </w:rPr>
        <w:t xml:space="preserve">implement </w:t>
      </w:r>
      <w:r>
        <w:t xml:space="preserve">an </w:t>
      </w:r>
      <w:r>
        <w:rPr>
          <w:spacing w:val="-3"/>
        </w:rPr>
        <w:t xml:space="preserve">educational technical </w:t>
      </w:r>
      <w:r>
        <w:t xml:space="preserve">program to be </w:t>
      </w:r>
      <w:r>
        <w:rPr>
          <w:spacing w:val="-3"/>
        </w:rPr>
        <w:t xml:space="preserve">held </w:t>
      </w:r>
      <w:r>
        <w:t xml:space="preserve">in </w:t>
      </w:r>
      <w:r>
        <w:rPr>
          <w:spacing w:val="-3"/>
        </w:rPr>
        <w:t xml:space="preserve">conjunction </w:t>
      </w:r>
      <w:r>
        <w:t>with the Annual Meeting of Members.</w:t>
      </w:r>
    </w:p>
    <w:p w14:paraId="07E78BB4" w14:textId="77777777" w:rsidR="009223A0" w:rsidRDefault="009223A0">
      <w:pPr>
        <w:spacing w:line="244" w:lineRule="auto"/>
        <w:sectPr w:rsidR="009223A0">
          <w:footerReference w:type="default" r:id="rId13"/>
          <w:pgSz w:w="12240" w:h="15840"/>
          <w:pgMar w:top="1480" w:right="1320" w:bottom="1640" w:left="860" w:header="0" w:footer="1450" w:gutter="0"/>
          <w:cols w:space="720"/>
        </w:sectPr>
      </w:pPr>
    </w:p>
    <w:p w14:paraId="58E71D1B" w14:textId="77777777" w:rsidR="009223A0" w:rsidRDefault="006807BE">
      <w:pPr>
        <w:spacing w:before="79"/>
        <w:ind w:left="3060"/>
        <w:rPr>
          <w:b/>
        </w:rPr>
      </w:pPr>
      <w:r>
        <w:rPr>
          <w:b/>
        </w:rPr>
        <w:t>Information and Education Committee</w:t>
      </w:r>
    </w:p>
    <w:p w14:paraId="35546ECC" w14:textId="77777777" w:rsidR="009223A0" w:rsidRDefault="009223A0">
      <w:pPr>
        <w:pStyle w:val="BodyText"/>
        <w:spacing w:before="7"/>
        <w:rPr>
          <w:b/>
          <w:sz w:val="23"/>
        </w:rPr>
      </w:pPr>
    </w:p>
    <w:p w14:paraId="032B67B9" w14:textId="77777777" w:rsidR="009223A0" w:rsidRDefault="006807BE">
      <w:pPr>
        <w:pStyle w:val="BodyText"/>
        <w:spacing w:line="242" w:lineRule="auto"/>
        <w:ind w:left="390" w:right="313"/>
        <w:jc w:val="both"/>
      </w:pPr>
      <w:r>
        <w:t xml:space="preserve">The Society for Range Management is actively seeking to gain greater exposure and to </w:t>
      </w:r>
      <w:r>
        <w:rPr>
          <w:spacing w:val="-3"/>
        </w:rPr>
        <w:t xml:space="preserve">establish </w:t>
      </w:r>
      <w:r>
        <w:t xml:space="preserve">itself as a spokesman on </w:t>
      </w:r>
      <w:r>
        <w:rPr>
          <w:spacing w:val="-3"/>
        </w:rPr>
        <w:t xml:space="preserve">issues related </w:t>
      </w:r>
      <w:r>
        <w:t xml:space="preserve">to rangeland and </w:t>
      </w:r>
      <w:r>
        <w:rPr>
          <w:spacing w:val="-3"/>
        </w:rPr>
        <w:t xml:space="preserve">rangeland resources. </w:t>
      </w:r>
      <w:r>
        <w:t>In order to gain recognition, the Society through the sections, must continuously strive to inform the public. To gain support for its objectives, the Society must educate both   its membership and the public regarding its position on vital</w:t>
      </w:r>
      <w:r>
        <w:rPr>
          <w:spacing w:val="55"/>
        </w:rPr>
        <w:t xml:space="preserve"> </w:t>
      </w:r>
      <w:r>
        <w:t>issues.</w:t>
      </w:r>
    </w:p>
    <w:p w14:paraId="3336CEFE" w14:textId="77777777" w:rsidR="009223A0" w:rsidRDefault="009223A0">
      <w:pPr>
        <w:pStyle w:val="BodyText"/>
        <w:spacing w:before="9"/>
        <w:rPr>
          <w:sz w:val="22"/>
        </w:rPr>
      </w:pPr>
    </w:p>
    <w:p w14:paraId="58AFB540" w14:textId="77777777" w:rsidR="009223A0" w:rsidRDefault="006807BE">
      <w:pPr>
        <w:pStyle w:val="BodyText"/>
        <w:ind w:left="385" w:right="310"/>
        <w:jc w:val="both"/>
      </w:pPr>
      <w:r>
        <w:rPr>
          <w:spacing w:val="-4"/>
        </w:rPr>
        <w:t xml:space="preserve">Within </w:t>
      </w:r>
      <w:r>
        <w:rPr>
          <w:spacing w:val="-3"/>
        </w:rPr>
        <w:t xml:space="preserve">the </w:t>
      </w:r>
      <w:r>
        <w:rPr>
          <w:spacing w:val="-4"/>
        </w:rPr>
        <w:t xml:space="preserve">International Mountain Section, </w:t>
      </w:r>
      <w:r>
        <w:t xml:space="preserve">an </w:t>
      </w:r>
      <w:r>
        <w:rPr>
          <w:spacing w:val="-4"/>
        </w:rPr>
        <w:t xml:space="preserve">Information and Education </w:t>
      </w:r>
      <w:r>
        <w:t xml:space="preserve">(I &amp; E) </w:t>
      </w:r>
      <w:r>
        <w:rPr>
          <w:spacing w:val="-5"/>
        </w:rPr>
        <w:t xml:space="preserve">Committee </w:t>
      </w:r>
      <w:r>
        <w:t>will collect and disseminate information under the direction of the Board of Directors.</w:t>
      </w:r>
    </w:p>
    <w:p w14:paraId="67C933F6" w14:textId="77777777" w:rsidR="009223A0" w:rsidRDefault="009223A0">
      <w:pPr>
        <w:pStyle w:val="BodyText"/>
        <w:spacing w:before="5"/>
        <w:rPr>
          <w:sz w:val="16"/>
        </w:rPr>
      </w:pPr>
    </w:p>
    <w:p w14:paraId="2CDB4ACC" w14:textId="77777777" w:rsidR="009223A0" w:rsidRDefault="009223A0">
      <w:pPr>
        <w:rPr>
          <w:sz w:val="16"/>
        </w:rPr>
        <w:sectPr w:rsidR="009223A0">
          <w:footerReference w:type="default" r:id="rId14"/>
          <w:pgSz w:w="12240" w:h="15840"/>
          <w:pgMar w:top="1360" w:right="1320" w:bottom="280" w:left="860" w:header="0" w:footer="0" w:gutter="0"/>
          <w:cols w:space="720"/>
        </w:sectPr>
      </w:pPr>
    </w:p>
    <w:p w14:paraId="73D13332" w14:textId="77777777" w:rsidR="009223A0" w:rsidRDefault="006807BE">
      <w:pPr>
        <w:pStyle w:val="BodyText"/>
        <w:spacing w:before="92"/>
        <w:ind w:right="50"/>
        <w:jc w:val="right"/>
      </w:pPr>
      <w:r>
        <w:rPr>
          <w:color w:val="323232"/>
          <w:u w:val="single" w:color="323232"/>
        </w:rPr>
        <w:t>Purpose</w:t>
      </w:r>
    </w:p>
    <w:p w14:paraId="3BA6031E" w14:textId="77777777" w:rsidR="009223A0" w:rsidRDefault="009223A0">
      <w:pPr>
        <w:pStyle w:val="BodyText"/>
      </w:pPr>
    </w:p>
    <w:p w14:paraId="6AD27CC6" w14:textId="77777777" w:rsidR="009223A0" w:rsidRDefault="006807BE">
      <w:pPr>
        <w:pStyle w:val="BodyText"/>
        <w:ind w:right="38"/>
        <w:jc w:val="right"/>
      </w:pPr>
      <w:r>
        <w:rPr>
          <w:color w:val="323232"/>
        </w:rPr>
        <w:t>1.</w:t>
      </w:r>
    </w:p>
    <w:p w14:paraId="2809A0D5" w14:textId="77777777" w:rsidR="009223A0" w:rsidRDefault="009223A0">
      <w:pPr>
        <w:pStyle w:val="BodyText"/>
        <w:rPr>
          <w:sz w:val="26"/>
        </w:rPr>
      </w:pPr>
    </w:p>
    <w:p w14:paraId="146BCA3F" w14:textId="77777777" w:rsidR="009223A0" w:rsidRDefault="009223A0">
      <w:pPr>
        <w:pStyle w:val="BodyText"/>
        <w:spacing w:before="6"/>
        <w:rPr>
          <w:sz w:val="22"/>
        </w:rPr>
      </w:pPr>
    </w:p>
    <w:p w14:paraId="063A9594" w14:textId="77777777" w:rsidR="009223A0" w:rsidRDefault="006807BE">
      <w:pPr>
        <w:pStyle w:val="BodyText"/>
        <w:ind w:right="44"/>
        <w:jc w:val="right"/>
      </w:pPr>
      <w:r>
        <w:rPr>
          <w:color w:val="323232"/>
        </w:rPr>
        <w:t>2.</w:t>
      </w:r>
    </w:p>
    <w:p w14:paraId="1088F535" w14:textId="77777777" w:rsidR="009223A0" w:rsidRDefault="009223A0">
      <w:pPr>
        <w:pStyle w:val="BodyText"/>
        <w:spacing w:before="6"/>
      </w:pPr>
    </w:p>
    <w:p w14:paraId="7133ACB2" w14:textId="77777777" w:rsidR="009223A0" w:rsidRDefault="006807BE">
      <w:pPr>
        <w:pStyle w:val="BodyText"/>
        <w:ind w:right="45"/>
        <w:jc w:val="right"/>
      </w:pPr>
      <w:r>
        <w:rPr>
          <w:color w:val="323232"/>
        </w:rPr>
        <w:t>3.</w:t>
      </w:r>
    </w:p>
    <w:p w14:paraId="66751C93" w14:textId="77777777" w:rsidR="009223A0" w:rsidRDefault="009223A0">
      <w:pPr>
        <w:pStyle w:val="BodyText"/>
        <w:rPr>
          <w:sz w:val="26"/>
        </w:rPr>
      </w:pPr>
    </w:p>
    <w:p w14:paraId="35D6339B" w14:textId="77777777" w:rsidR="009223A0" w:rsidRDefault="009223A0">
      <w:pPr>
        <w:pStyle w:val="BodyText"/>
        <w:spacing w:before="2"/>
        <w:rPr>
          <w:sz w:val="21"/>
        </w:rPr>
      </w:pPr>
    </w:p>
    <w:p w14:paraId="758692FA" w14:textId="77777777" w:rsidR="009223A0" w:rsidRDefault="006807BE">
      <w:pPr>
        <w:pStyle w:val="BodyText"/>
        <w:ind w:right="54"/>
        <w:jc w:val="right"/>
      </w:pPr>
      <w:r>
        <w:rPr>
          <w:color w:val="323232"/>
        </w:rPr>
        <w:t>4.</w:t>
      </w:r>
    </w:p>
    <w:p w14:paraId="46C18093" w14:textId="77777777" w:rsidR="009223A0" w:rsidRDefault="009223A0">
      <w:pPr>
        <w:pStyle w:val="BodyText"/>
        <w:rPr>
          <w:sz w:val="26"/>
        </w:rPr>
      </w:pPr>
    </w:p>
    <w:p w14:paraId="086E55B5" w14:textId="77777777" w:rsidR="009223A0" w:rsidRDefault="009223A0">
      <w:pPr>
        <w:pStyle w:val="BodyText"/>
        <w:spacing w:before="8"/>
        <w:rPr>
          <w:sz w:val="21"/>
        </w:rPr>
      </w:pPr>
    </w:p>
    <w:p w14:paraId="0BDAAD1D" w14:textId="77777777" w:rsidR="009223A0" w:rsidRDefault="006807BE">
      <w:pPr>
        <w:pStyle w:val="BodyText"/>
        <w:ind w:right="61"/>
        <w:jc w:val="right"/>
      </w:pPr>
      <w:r>
        <w:rPr>
          <w:color w:val="323232"/>
          <w:u w:val="single" w:color="323232"/>
        </w:rPr>
        <w:t>Function</w:t>
      </w:r>
    </w:p>
    <w:p w14:paraId="5F2FF964" w14:textId="77777777" w:rsidR="009223A0" w:rsidRDefault="009223A0">
      <w:pPr>
        <w:pStyle w:val="BodyText"/>
        <w:spacing w:before="6"/>
      </w:pPr>
    </w:p>
    <w:p w14:paraId="4E7F5296" w14:textId="77777777" w:rsidR="009223A0" w:rsidRDefault="006807BE">
      <w:pPr>
        <w:pStyle w:val="BodyText"/>
        <w:ind w:right="59"/>
        <w:jc w:val="right"/>
      </w:pPr>
      <w:r>
        <w:rPr>
          <w:color w:val="323232"/>
        </w:rPr>
        <w:t>1.</w:t>
      </w:r>
    </w:p>
    <w:p w14:paraId="0590157E" w14:textId="77777777" w:rsidR="009223A0" w:rsidRDefault="009223A0">
      <w:pPr>
        <w:pStyle w:val="BodyText"/>
        <w:rPr>
          <w:sz w:val="26"/>
        </w:rPr>
      </w:pPr>
    </w:p>
    <w:p w14:paraId="039543D1" w14:textId="77777777" w:rsidR="009223A0" w:rsidRDefault="009223A0">
      <w:pPr>
        <w:pStyle w:val="BodyText"/>
        <w:rPr>
          <w:sz w:val="26"/>
        </w:rPr>
      </w:pPr>
    </w:p>
    <w:p w14:paraId="10574F84" w14:textId="77777777" w:rsidR="009223A0" w:rsidRDefault="009223A0">
      <w:pPr>
        <w:pStyle w:val="BodyText"/>
        <w:rPr>
          <w:sz w:val="26"/>
        </w:rPr>
      </w:pPr>
    </w:p>
    <w:p w14:paraId="00924357" w14:textId="77777777" w:rsidR="009223A0" w:rsidRDefault="009223A0">
      <w:pPr>
        <w:pStyle w:val="BodyText"/>
        <w:rPr>
          <w:sz w:val="26"/>
        </w:rPr>
      </w:pPr>
    </w:p>
    <w:p w14:paraId="062DFF8E" w14:textId="77777777" w:rsidR="009223A0" w:rsidRDefault="009223A0">
      <w:pPr>
        <w:pStyle w:val="BodyText"/>
        <w:rPr>
          <w:sz w:val="26"/>
        </w:rPr>
      </w:pPr>
    </w:p>
    <w:p w14:paraId="2DB19EBD" w14:textId="77777777" w:rsidR="009223A0" w:rsidRDefault="009223A0">
      <w:pPr>
        <w:pStyle w:val="BodyText"/>
        <w:rPr>
          <w:sz w:val="26"/>
        </w:rPr>
      </w:pPr>
    </w:p>
    <w:p w14:paraId="122387D2" w14:textId="77777777" w:rsidR="009223A0" w:rsidRDefault="006807BE">
      <w:pPr>
        <w:pStyle w:val="BodyText"/>
        <w:spacing w:before="173"/>
        <w:ind w:right="76"/>
        <w:jc w:val="right"/>
      </w:pPr>
      <w:r>
        <w:rPr>
          <w:color w:val="323232"/>
        </w:rPr>
        <w:t>3.</w:t>
      </w:r>
    </w:p>
    <w:p w14:paraId="781E3E97" w14:textId="77777777" w:rsidR="009223A0" w:rsidRDefault="009223A0">
      <w:pPr>
        <w:pStyle w:val="BodyText"/>
        <w:rPr>
          <w:sz w:val="26"/>
        </w:rPr>
      </w:pPr>
    </w:p>
    <w:p w14:paraId="3B54315C" w14:textId="77777777" w:rsidR="009223A0" w:rsidRDefault="009223A0">
      <w:pPr>
        <w:pStyle w:val="BodyText"/>
        <w:spacing w:before="7"/>
        <w:rPr>
          <w:sz w:val="21"/>
        </w:rPr>
      </w:pPr>
    </w:p>
    <w:p w14:paraId="27F67A74" w14:textId="77777777" w:rsidR="009223A0" w:rsidRDefault="006807BE">
      <w:pPr>
        <w:pStyle w:val="BodyText"/>
        <w:ind w:right="138"/>
        <w:jc w:val="right"/>
      </w:pPr>
      <w:r>
        <w:rPr>
          <w:color w:val="323232"/>
          <w:u w:val="single" w:color="323232"/>
        </w:rPr>
        <w:t>Reports</w:t>
      </w:r>
    </w:p>
    <w:p w14:paraId="35C47A6D" w14:textId="77777777" w:rsidR="009223A0" w:rsidRDefault="006807BE">
      <w:pPr>
        <w:pStyle w:val="BodyText"/>
        <w:rPr>
          <w:sz w:val="26"/>
        </w:rPr>
      </w:pPr>
      <w:r>
        <w:br w:type="column"/>
      </w:r>
    </w:p>
    <w:p w14:paraId="4D99699C" w14:textId="77777777" w:rsidR="009223A0" w:rsidRDefault="009223A0">
      <w:pPr>
        <w:pStyle w:val="BodyText"/>
        <w:spacing w:before="2"/>
        <w:rPr>
          <w:sz w:val="29"/>
        </w:rPr>
      </w:pPr>
    </w:p>
    <w:p w14:paraId="1175607D" w14:textId="77777777" w:rsidR="009223A0" w:rsidRDefault="006807BE">
      <w:pPr>
        <w:pStyle w:val="BodyText"/>
        <w:spacing w:line="254" w:lineRule="auto"/>
        <w:ind w:left="400" w:right="387"/>
        <w:jc w:val="both"/>
      </w:pPr>
      <w:r>
        <w:t>Promote broad recognition of and appreciation for rangeland and rangeland resources.</w:t>
      </w:r>
    </w:p>
    <w:p w14:paraId="5F035494" w14:textId="77777777" w:rsidR="009223A0" w:rsidRDefault="009223A0">
      <w:pPr>
        <w:pStyle w:val="BodyText"/>
        <w:spacing w:before="4"/>
        <w:rPr>
          <w:sz w:val="22"/>
        </w:rPr>
      </w:pPr>
    </w:p>
    <w:p w14:paraId="1DD0A24F" w14:textId="77777777" w:rsidR="009223A0" w:rsidRDefault="006807BE">
      <w:pPr>
        <w:pStyle w:val="BodyText"/>
        <w:ind w:left="404"/>
      </w:pPr>
      <w:r>
        <w:t>Promote recognition of the professionalism of range managers.</w:t>
      </w:r>
    </w:p>
    <w:p w14:paraId="67EF83CB" w14:textId="77777777" w:rsidR="009223A0" w:rsidRDefault="009223A0">
      <w:pPr>
        <w:pStyle w:val="BodyText"/>
        <w:spacing w:before="5"/>
        <w:rPr>
          <w:sz w:val="23"/>
        </w:rPr>
      </w:pPr>
    </w:p>
    <w:p w14:paraId="6A9FED71" w14:textId="77777777" w:rsidR="009223A0" w:rsidRDefault="006807BE">
      <w:pPr>
        <w:pStyle w:val="BodyText"/>
        <w:ind w:left="390" w:right="390"/>
        <w:jc w:val="both"/>
      </w:pPr>
      <w:r>
        <w:rPr>
          <w:spacing w:val="-3"/>
        </w:rPr>
        <w:t xml:space="preserve">Promote wider recognition </w:t>
      </w:r>
      <w:r>
        <w:t xml:space="preserve">of the role of the </w:t>
      </w:r>
      <w:r>
        <w:rPr>
          <w:spacing w:val="-3"/>
        </w:rPr>
        <w:t xml:space="preserve">Society </w:t>
      </w:r>
      <w:r>
        <w:t xml:space="preserve">as a </w:t>
      </w:r>
      <w:r>
        <w:rPr>
          <w:spacing w:val="-3"/>
        </w:rPr>
        <w:t xml:space="preserve">body </w:t>
      </w:r>
      <w:r>
        <w:t>of</w:t>
      </w:r>
      <w:r>
        <w:rPr>
          <w:spacing w:val="-42"/>
        </w:rPr>
        <w:t xml:space="preserve"> </w:t>
      </w:r>
      <w:r>
        <w:rPr>
          <w:spacing w:val="-3"/>
        </w:rPr>
        <w:t xml:space="preserve">interested, </w:t>
      </w:r>
      <w:r>
        <w:t>informed persons concerned with rangeland resource</w:t>
      </w:r>
      <w:r>
        <w:rPr>
          <w:spacing w:val="50"/>
        </w:rPr>
        <w:t xml:space="preserve"> </w:t>
      </w:r>
      <w:r>
        <w:t>management.</w:t>
      </w:r>
    </w:p>
    <w:p w14:paraId="1464FB12" w14:textId="77777777" w:rsidR="009223A0" w:rsidRDefault="009223A0">
      <w:pPr>
        <w:pStyle w:val="BodyText"/>
        <w:spacing w:before="8"/>
        <w:rPr>
          <w:sz w:val="23"/>
        </w:rPr>
      </w:pPr>
    </w:p>
    <w:p w14:paraId="01008E0D" w14:textId="77777777" w:rsidR="009223A0" w:rsidRDefault="006807BE">
      <w:pPr>
        <w:pStyle w:val="BodyText"/>
        <w:spacing w:line="242" w:lineRule="auto"/>
        <w:ind w:left="385" w:right="365"/>
        <w:jc w:val="both"/>
      </w:pPr>
      <w:r>
        <w:t>Coordinate the work of this Committee with other committees in areas of mutual interest and concern, especially public affairs.</w:t>
      </w:r>
    </w:p>
    <w:p w14:paraId="0D563828" w14:textId="77777777" w:rsidR="009223A0" w:rsidRDefault="009223A0">
      <w:pPr>
        <w:pStyle w:val="BodyText"/>
        <w:rPr>
          <w:sz w:val="26"/>
        </w:rPr>
      </w:pPr>
    </w:p>
    <w:p w14:paraId="3FB5092F" w14:textId="77777777" w:rsidR="009223A0" w:rsidRDefault="009223A0">
      <w:pPr>
        <w:pStyle w:val="BodyText"/>
        <w:rPr>
          <w:sz w:val="26"/>
        </w:rPr>
      </w:pPr>
    </w:p>
    <w:p w14:paraId="1F2E2D53" w14:textId="77777777" w:rsidR="009223A0" w:rsidRDefault="006807BE">
      <w:pPr>
        <w:pStyle w:val="BodyText"/>
        <w:spacing w:before="227" w:line="242" w:lineRule="auto"/>
        <w:ind w:left="380" w:right="324"/>
        <w:jc w:val="both"/>
      </w:pPr>
      <w:r>
        <w:t xml:space="preserve">The I&amp;E Committee shall bring vital issues to the attention of the Board of Directors. The Committee shall, with Board of Directors approval, prepare material on vital issues for dissemination  in the Section </w:t>
      </w:r>
      <w:r w:rsidR="009A61B2">
        <w:t>publications</w:t>
      </w:r>
      <w:r>
        <w:t>, or for distribution to the news media.</w:t>
      </w:r>
    </w:p>
    <w:p w14:paraId="498D91D5" w14:textId="77777777" w:rsidR="009223A0" w:rsidRDefault="009223A0">
      <w:pPr>
        <w:pStyle w:val="BodyText"/>
        <w:spacing w:before="4"/>
      </w:pPr>
    </w:p>
    <w:p w14:paraId="5720798F" w14:textId="77777777" w:rsidR="009223A0" w:rsidRDefault="006807BE">
      <w:pPr>
        <w:pStyle w:val="BodyText"/>
        <w:ind w:left="361" w:right="342"/>
        <w:jc w:val="both"/>
      </w:pPr>
      <w:r>
        <w:t>The Committee shall explore ways and means of using multi-media outlets for I&amp;E programs and materials.</w:t>
      </w:r>
    </w:p>
    <w:p w14:paraId="13E45358" w14:textId="77777777" w:rsidR="009223A0" w:rsidRDefault="009223A0">
      <w:pPr>
        <w:pStyle w:val="BodyText"/>
        <w:spacing w:before="8"/>
        <w:rPr>
          <w:sz w:val="23"/>
        </w:rPr>
      </w:pPr>
    </w:p>
    <w:p w14:paraId="395E1C21" w14:textId="77777777" w:rsidR="009223A0" w:rsidRDefault="006807BE">
      <w:pPr>
        <w:pStyle w:val="BodyText"/>
        <w:spacing w:line="242" w:lineRule="auto"/>
        <w:ind w:left="356" w:right="347"/>
        <w:jc w:val="both"/>
      </w:pPr>
      <w:r>
        <w:t xml:space="preserve">The Committee will work closely with the Parent Society's I&amp;E Committee to </w:t>
      </w:r>
      <w:r>
        <w:rPr>
          <w:spacing w:val="-3"/>
        </w:rPr>
        <w:t xml:space="preserve">exchange ideas, materials </w:t>
      </w:r>
      <w:r>
        <w:t xml:space="preserve">and </w:t>
      </w:r>
      <w:r>
        <w:rPr>
          <w:spacing w:val="-3"/>
        </w:rPr>
        <w:t xml:space="preserve">proposals </w:t>
      </w:r>
      <w:r>
        <w:t xml:space="preserve">of </w:t>
      </w:r>
      <w:r>
        <w:rPr>
          <w:spacing w:val="-3"/>
        </w:rPr>
        <w:t xml:space="preserve">mutual interest </w:t>
      </w:r>
      <w:r>
        <w:t xml:space="preserve">and </w:t>
      </w:r>
      <w:r>
        <w:rPr>
          <w:spacing w:val="-3"/>
        </w:rPr>
        <w:t>concern.</w:t>
      </w:r>
    </w:p>
    <w:p w14:paraId="6A69EA90" w14:textId="77777777" w:rsidR="009223A0" w:rsidRDefault="009223A0">
      <w:pPr>
        <w:spacing w:line="242" w:lineRule="auto"/>
        <w:jc w:val="both"/>
        <w:sectPr w:rsidR="009223A0">
          <w:type w:val="continuous"/>
          <w:pgSz w:w="12240" w:h="15840"/>
          <w:pgMar w:top="1500" w:right="1320" w:bottom="280" w:left="860" w:header="720" w:footer="720" w:gutter="0"/>
          <w:cols w:num="2" w:space="720" w:equalWidth="0">
            <w:col w:w="1312" w:space="114"/>
            <w:col w:w="8634"/>
          </w:cols>
        </w:sectPr>
      </w:pPr>
    </w:p>
    <w:p w14:paraId="7C588893" w14:textId="77777777" w:rsidR="009223A0" w:rsidRDefault="009223A0">
      <w:pPr>
        <w:pStyle w:val="BodyText"/>
        <w:spacing w:before="9"/>
        <w:rPr>
          <w:sz w:val="15"/>
        </w:rPr>
      </w:pPr>
    </w:p>
    <w:p w14:paraId="6B7C6FAD" w14:textId="77777777" w:rsidR="009223A0" w:rsidRDefault="006807BE">
      <w:pPr>
        <w:pStyle w:val="BodyText"/>
        <w:spacing w:before="92" w:line="242" w:lineRule="auto"/>
        <w:ind w:left="347" w:right="351"/>
        <w:jc w:val="both"/>
      </w:pPr>
      <w:r>
        <w:t xml:space="preserve">The Committee Chairman shall be prepared to present progress reports prior to the Regular Meeting of Members. Special reports will be prepared as requested by the </w:t>
      </w:r>
      <w:r>
        <w:rPr>
          <w:spacing w:val="-3"/>
        </w:rPr>
        <w:t xml:space="preserve">Section President </w:t>
      </w:r>
      <w:r>
        <w:t xml:space="preserve">or Board of </w:t>
      </w:r>
      <w:r>
        <w:rPr>
          <w:spacing w:val="-3"/>
        </w:rPr>
        <w:t xml:space="preserve">Directors. </w:t>
      </w:r>
      <w:r>
        <w:t xml:space="preserve">A </w:t>
      </w:r>
      <w:r>
        <w:rPr>
          <w:spacing w:val="-3"/>
        </w:rPr>
        <w:t xml:space="preserve">written report shall </w:t>
      </w:r>
      <w:r>
        <w:t xml:space="preserve">be </w:t>
      </w:r>
      <w:r>
        <w:rPr>
          <w:spacing w:val="-3"/>
        </w:rPr>
        <w:t xml:space="preserve">presented </w:t>
      </w:r>
      <w:r>
        <w:t xml:space="preserve">at the </w:t>
      </w:r>
      <w:r>
        <w:rPr>
          <w:spacing w:val="-3"/>
        </w:rPr>
        <w:t xml:space="preserve">Annual </w:t>
      </w:r>
      <w:r>
        <w:rPr>
          <w:spacing w:val="-7"/>
        </w:rPr>
        <w:t>Meeting.</w:t>
      </w:r>
    </w:p>
    <w:p w14:paraId="1FD53EDA" w14:textId="77777777" w:rsidR="009223A0" w:rsidRDefault="009223A0">
      <w:pPr>
        <w:spacing w:line="242" w:lineRule="auto"/>
        <w:jc w:val="both"/>
        <w:sectPr w:rsidR="009223A0">
          <w:type w:val="continuous"/>
          <w:pgSz w:w="12240" w:h="15840"/>
          <w:pgMar w:top="1500" w:right="1320" w:bottom="280" w:left="860" w:header="720" w:footer="720" w:gutter="0"/>
          <w:cols w:space="720"/>
        </w:sectPr>
      </w:pPr>
    </w:p>
    <w:p w14:paraId="52D9068A" w14:textId="77777777" w:rsidR="009223A0" w:rsidRDefault="006807BE">
      <w:pPr>
        <w:spacing w:before="79"/>
        <w:ind w:left="3953"/>
        <w:rPr>
          <w:b/>
        </w:rPr>
      </w:pPr>
      <w:r>
        <w:rPr>
          <w:b/>
        </w:rPr>
        <w:t>Membership Committee</w:t>
      </w:r>
    </w:p>
    <w:p w14:paraId="6ADCB1B3" w14:textId="77777777" w:rsidR="009223A0" w:rsidRDefault="009223A0">
      <w:pPr>
        <w:pStyle w:val="BodyText"/>
        <w:spacing w:before="5"/>
        <w:rPr>
          <w:b/>
        </w:rPr>
      </w:pPr>
    </w:p>
    <w:p w14:paraId="2F9A0A80" w14:textId="77777777" w:rsidR="009223A0" w:rsidRDefault="006807BE">
      <w:pPr>
        <w:pStyle w:val="BodyText"/>
        <w:spacing w:line="237" w:lineRule="auto"/>
        <w:ind w:left="555" w:right="156"/>
        <w:jc w:val="both"/>
      </w:pPr>
      <w:r>
        <w:t>The Society for Range Management is actively seeking new members to fulfill its objectives. For member recruitment and retention, the following suggestions should be considered in formulating the Membership Committee:</w:t>
      </w:r>
    </w:p>
    <w:p w14:paraId="4391AEAF" w14:textId="77777777" w:rsidR="009223A0" w:rsidRDefault="009223A0">
      <w:pPr>
        <w:pStyle w:val="BodyText"/>
        <w:spacing w:before="7"/>
        <w:rPr>
          <w:sz w:val="23"/>
        </w:rPr>
      </w:pPr>
    </w:p>
    <w:p w14:paraId="46E755C7" w14:textId="77777777" w:rsidR="009223A0" w:rsidRDefault="006807BE">
      <w:pPr>
        <w:pStyle w:val="ListParagraph"/>
        <w:numPr>
          <w:ilvl w:val="1"/>
          <w:numId w:val="32"/>
        </w:numPr>
        <w:tabs>
          <w:tab w:val="left" w:pos="1986"/>
          <w:tab w:val="left" w:pos="1987"/>
          <w:tab w:val="left" w:pos="3020"/>
          <w:tab w:val="left" w:pos="4241"/>
          <w:tab w:val="left" w:pos="4856"/>
          <w:tab w:val="left" w:pos="6094"/>
          <w:tab w:val="left" w:pos="6436"/>
          <w:tab w:val="left" w:pos="7428"/>
          <w:tab w:val="left" w:pos="9075"/>
          <w:tab w:val="left" w:pos="9486"/>
        </w:tabs>
        <w:ind w:right="231"/>
        <w:rPr>
          <w:sz w:val="24"/>
        </w:rPr>
      </w:pPr>
      <w:r>
        <w:rPr>
          <w:sz w:val="24"/>
        </w:rPr>
        <w:t>Appoint</w:t>
      </w:r>
      <w:r>
        <w:rPr>
          <w:sz w:val="24"/>
        </w:rPr>
        <w:tab/>
        <w:t>members</w:t>
      </w:r>
      <w:r>
        <w:rPr>
          <w:sz w:val="24"/>
        </w:rPr>
        <w:tab/>
        <w:t>that</w:t>
      </w:r>
      <w:r>
        <w:rPr>
          <w:sz w:val="24"/>
        </w:rPr>
        <w:tab/>
        <w:t>represent</w:t>
      </w:r>
      <w:r>
        <w:rPr>
          <w:sz w:val="24"/>
        </w:rPr>
        <w:tab/>
        <w:t>a</w:t>
      </w:r>
      <w:r>
        <w:rPr>
          <w:sz w:val="24"/>
        </w:rPr>
        <w:tab/>
        <w:t>diverse</w:t>
      </w:r>
      <w:r>
        <w:rPr>
          <w:sz w:val="24"/>
        </w:rPr>
        <w:tab/>
        <w:t>cross-section</w:t>
      </w:r>
      <w:r>
        <w:rPr>
          <w:sz w:val="24"/>
        </w:rPr>
        <w:tab/>
        <w:t>of</w:t>
      </w:r>
      <w:r>
        <w:rPr>
          <w:sz w:val="24"/>
        </w:rPr>
        <w:tab/>
        <w:t xml:space="preserve">the </w:t>
      </w:r>
      <w:r>
        <w:rPr>
          <w:spacing w:val="-3"/>
          <w:sz w:val="24"/>
        </w:rPr>
        <w:t>membership.</w:t>
      </w:r>
    </w:p>
    <w:p w14:paraId="33D283D8" w14:textId="77777777" w:rsidR="009223A0" w:rsidRDefault="009223A0">
      <w:pPr>
        <w:pStyle w:val="BodyText"/>
      </w:pPr>
    </w:p>
    <w:p w14:paraId="2E18B310" w14:textId="77777777" w:rsidR="009223A0" w:rsidRDefault="006807BE">
      <w:pPr>
        <w:pStyle w:val="ListParagraph"/>
        <w:numPr>
          <w:ilvl w:val="1"/>
          <w:numId w:val="32"/>
        </w:numPr>
        <w:tabs>
          <w:tab w:val="left" w:pos="1981"/>
          <w:tab w:val="left" w:pos="1982"/>
        </w:tabs>
        <w:ind w:left="1981" w:hanging="720"/>
        <w:rPr>
          <w:sz w:val="24"/>
        </w:rPr>
      </w:pPr>
      <w:r>
        <w:rPr>
          <w:sz w:val="24"/>
        </w:rPr>
        <w:t>Appoint members that represent Alberta and</w:t>
      </w:r>
      <w:r>
        <w:rPr>
          <w:spacing w:val="-5"/>
          <w:sz w:val="24"/>
        </w:rPr>
        <w:t xml:space="preserve"> </w:t>
      </w:r>
      <w:r>
        <w:rPr>
          <w:sz w:val="24"/>
        </w:rPr>
        <w:t>Montana.</w:t>
      </w:r>
    </w:p>
    <w:p w14:paraId="049A2C22" w14:textId="77777777" w:rsidR="009223A0" w:rsidRDefault="009223A0">
      <w:pPr>
        <w:pStyle w:val="BodyText"/>
        <w:spacing w:before="4"/>
      </w:pPr>
    </w:p>
    <w:p w14:paraId="299BB41F" w14:textId="77777777" w:rsidR="009223A0" w:rsidRDefault="006807BE">
      <w:pPr>
        <w:pStyle w:val="BodyText"/>
        <w:spacing w:before="1"/>
        <w:ind w:left="551"/>
        <w:jc w:val="both"/>
      </w:pPr>
      <w:r>
        <w:rPr>
          <w:u w:val="single"/>
        </w:rPr>
        <w:t>Purpose</w:t>
      </w:r>
    </w:p>
    <w:p w14:paraId="5559E3B3" w14:textId="77777777" w:rsidR="009223A0" w:rsidRDefault="009223A0">
      <w:pPr>
        <w:pStyle w:val="BodyText"/>
        <w:spacing w:before="4"/>
        <w:rPr>
          <w:sz w:val="16"/>
        </w:rPr>
      </w:pPr>
    </w:p>
    <w:p w14:paraId="74812D14" w14:textId="77777777" w:rsidR="009223A0" w:rsidRDefault="006807BE">
      <w:pPr>
        <w:pStyle w:val="ListParagraph"/>
        <w:numPr>
          <w:ilvl w:val="0"/>
          <w:numId w:val="31"/>
        </w:numPr>
        <w:tabs>
          <w:tab w:val="left" w:pos="1976"/>
          <w:tab w:val="left" w:pos="1977"/>
        </w:tabs>
        <w:spacing w:before="92"/>
        <w:rPr>
          <w:sz w:val="24"/>
        </w:rPr>
      </w:pPr>
      <w:r>
        <w:rPr>
          <w:sz w:val="24"/>
        </w:rPr>
        <w:t>Actively recruit new</w:t>
      </w:r>
      <w:r>
        <w:rPr>
          <w:spacing w:val="-1"/>
          <w:sz w:val="24"/>
        </w:rPr>
        <w:t xml:space="preserve"> </w:t>
      </w:r>
      <w:r>
        <w:rPr>
          <w:sz w:val="24"/>
        </w:rPr>
        <w:t>members.</w:t>
      </w:r>
    </w:p>
    <w:p w14:paraId="1AAB5D6A" w14:textId="77777777" w:rsidR="009223A0" w:rsidRDefault="009223A0">
      <w:pPr>
        <w:pStyle w:val="BodyText"/>
        <w:spacing w:before="4"/>
      </w:pPr>
    </w:p>
    <w:p w14:paraId="3B2B7CCE" w14:textId="77777777" w:rsidR="009223A0" w:rsidRDefault="006807BE">
      <w:pPr>
        <w:pStyle w:val="ListParagraph"/>
        <w:numPr>
          <w:ilvl w:val="0"/>
          <w:numId w:val="31"/>
        </w:numPr>
        <w:tabs>
          <w:tab w:val="left" w:pos="1976"/>
          <w:tab w:val="left" w:pos="1977"/>
        </w:tabs>
        <w:rPr>
          <w:sz w:val="24"/>
        </w:rPr>
      </w:pPr>
      <w:r>
        <w:rPr>
          <w:spacing w:val="-4"/>
          <w:sz w:val="24"/>
        </w:rPr>
        <w:t>Retain current</w:t>
      </w:r>
      <w:r>
        <w:rPr>
          <w:spacing w:val="-8"/>
          <w:sz w:val="24"/>
        </w:rPr>
        <w:t xml:space="preserve"> </w:t>
      </w:r>
      <w:r>
        <w:rPr>
          <w:spacing w:val="-4"/>
          <w:sz w:val="24"/>
        </w:rPr>
        <w:t>membership.</w:t>
      </w:r>
    </w:p>
    <w:p w14:paraId="0E5FC7C0" w14:textId="77777777" w:rsidR="009223A0" w:rsidRDefault="009223A0">
      <w:pPr>
        <w:pStyle w:val="BodyText"/>
        <w:spacing w:before="1"/>
        <w:rPr>
          <w:sz w:val="23"/>
        </w:rPr>
      </w:pPr>
    </w:p>
    <w:p w14:paraId="0B7ECD38" w14:textId="77777777" w:rsidR="009223A0" w:rsidRDefault="006807BE">
      <w:pPr>
        <w:pStyle w:val="BodyText"/>
        <w:ind w:left="541"/>
      </w:pPr>
      <w:r>
        <w:rPr>
          <w:u w:val="single"/>
        </w:rPr>
        <w:t>Function</w:t>
      </w:r>
    </w:p>
    <w:p w14:paraId="1A93A73A" w14:textId="77777777" w:rsidR="009223A0" w:rsidRDefault="009223A0">
      <w:pPr>
        <w:pStyle w:val="BodyText"/>
        <w:spacing w:before="10"/>
        <w:rPr>
          <w:sz w:val="17"/>
        </w:rPr>
      </w:pPr>
    </w:p>
    <w:p w14:paraId="2D83134B" w14:textId="77777777" w:rsidR="009223A0" w:rsidRDefault="006807BE">
      <w:pPr>
        <w:pStyle w:val="ListParagraph"/>
        <w:numPr>
          <w:ilvl w:val="0"/>
          <w:numId w:val="30"/>
        </w:numPr>
        <w:tabs>
          <w:tab w:val="left" w:pos="1943"/>
          <w:tab w:val="left" w:pos="1944"/>
        </w:tabs>
        <w:spacing w:before="92" w:line="242" w:lineRule="auto"/>
        <w:ind w:right="244"/>
        <w:rPr>
          <w:sz w:val="24"/>
        </w:rPr>
      </w:pPr>
      <w:r>
        <w:rPr>
          <w:spacing w:val="3"/>
          <w:sz w:val="24"/>
        </w:rPr>
        <w:t xml:space="preserve">The </w:t>
      </w:r>
      <w:r>
        <w:rPr>
          <w:spacing w:val="5"/>
          <w:sz w:val="24"/>
        </w:rPr>
        <w:t xml:space="preserve">Membership Committee </w:t>
      </w:r>
      <w:r>
        <w:rPr>
          <w:spacing w:val="3"/>
          <w:sz w:val="24"/>
        </w:rPr>
        <w:t xml:space="preserve">will </w:t>
      </w:r>
      <w:r>
        <w:rPr>
          <w:spacing w:val="5"/>
          <w:sz w:val="24"/>
        </w:rPr>
        <w:t xml:space="preserve">recruit </w:t>
      </w:r>
      <w:r>
        <w:rPr>
          <w:spacing w:val="3"/>
          <w:sz w:val="24"/>
        </w:rPr>
        <w:t xml:space="preserve">new </w:t>
      </w:r>
      <w:r>
        <w:rPr>
          <w:spacing w:val="5"/>
          <w:sz w:val="24"/>
        </w:rPr>
        <w:t xml:space="preserve">members </w:t>
      </w:r>
      <w:r>
        <w:rPr>
          <w:spacing w:val="3"/>
          <w:sz w:val="24"/>
        </w:rPr>
        <w:t xml:space="preserve">for the </w:t>
      </w:r>
      <w:r>
        <w:rPr>
          <w:spacing w:val="5"/>
          <w:sz w:val="24"/>
        </w:rPr>
        <w:t>Section</w:t>
      </w:r>
      <w:r>
        <w:rPr>
          <w:spacing w:val="77"/>
          <w:sz w:val="24"/>
        </w:rPr>
        <w:t xml:space="preserve"> </w:t>
      </w:r>
      <w:r>
        <w:rPr>
          <w:sz w:val="24"/>
        </w:rPr>
        <w:t>and/or Society.</w:t>
      </w:r>
    </w:p>
    <w:p w14:paraId="1887F911" w14:textId="77777777" w:rsidR="009223A0" w:rsidRDefault="009223A0">
      <w:pPr>
        <w:pStyle w:val="BodyText"/>
        <w:spacing w:before="8"/>
        <w:rPr>
          <w:sz w:val="23"/>
        </w:rPr>
      </w:pPr>
    </w:p>
    <w:p w14:paraId="336ACC54" w14:textId="77777777" w:rsidR="009223A0" w:rsidRDefault="006807BE">
      <w:pPr>
        <w:pStyle w:val="ListParagraph"/>
        <w:numPr>
          <w:ilvl w:val="0"/>
          <w:numId w:val="30"/>
        </w:numPr>
        <w:tabs>
          <w:tab w:val="left" w:pos="1943"/>
          <w:tab w:val="left" w:pos="1944"/>
        </w:tabs>
        <w:spacing w:line="242" w:lineRule="auto"/>
        <w:ind w:right="231"/>
        <w:rPr>
          <w:sz w:val="24"/>
        </w:rPr>
      </w:pPr>
      <w:r>
        <w:rPr>
          <w:spacing w:val="2"/>
          <w:sz w:val="24"/>
        </w:rPr>
        <w:t xml:space="preserve">The </w:t>
      </w:r>
      <w:r>
        <w:rPr>
          <w:spacing w:val="3"/>
          <w:sz w:val="24"/>
        </w:rPr>
        <w:t xml:space="preserve">Membership Committee </w:t>
      </w:r>
      <w:r>
        <w:rPr>
          <w:spacing w:val="2"/>
          <w:sz w:val="24"/>
        </w:rPr>
        <w:t xml:space="preserve">will make </w:t>
      </w:r>
      <w:r>
        <w:rPr>
          <w:spacing w:val="3"/>
          <w:sz w:val="24"/>
        </w:rPr>
        <w:t xml:space="preserve">contact </w:t>
      </w:r>
      <w:r>
        <w:rPr>
          <w:spacing w:val="2"/>
          <w:sz w:val="24"/>
        </w:rPr>
        <w:t xml:space="preserve">with and </w:t>
      </w:r>
      <w:r>
        <w:rPr>
          <w:spacing w:val="5"/>
          <w:sz w:val="24"/>
        </w:rPr>
        <w:t xml:space="preserve">encourage </w:t>
      </w:r>
      <w:r>
        <w:rPr>
          <w:sz w:val="24"/>
        </w:rPr>
        <w:t>delinquent members to submit their dues to the</w:t>
      </w:r>
      <w:r>
        <w:rPr>
          <w:spacing w:val="42"/>
          <w:sz w:val="24"/>
        </w:rPr>
        <w:t xml:space="preserve"> </w:t>
      </w:r>
      <w:r>
        <w:rPr>
          <w:sz w:val="24"/>
        </w:rPr>
        <w:t>Society.</w:t>
      </w:r>
    </w:p>
    <w:p w14:paraId="232D937A" w14:textId="77777777" w:rsidR="009223A0" w:rsidRDefault="009223A0">
      <w:pPr>
        <w:pStyle w:val="BodyText"/>
        <w:spacing w:before="9"/>
        <w:rPr>
          <w:sz w:val="22"/>
        </w:rPr>
      </w:pPr>
    </w:p>
    <w:p w14:paraId="267F6472" w14:textId="77777777" w:rsidR="009223A0" w:rsidRDefault="006807BE">
      <w:pPr>
        <w:pStyle w:val="ListParagraph"/>
        <w:numPr>
          <w:ilvl w:val="0"/>
          <w:numId w:val="30"/>
        </w:numPr>
        <w:tabs>
          <w:tab w:val="left" w:pos="1943"/>
          <w:tab w:val="left" w:pos="1944"/>
        </w:tabs>
        <w:spacing w:before="1" w:line="244" w:lineRule="auto"/>
        <w:ind w:right="261"/>
        <w:rPr>
          <w:sz w:val="24"/>
        </w:rPr>
      </w:pPr>
      <w:r>
        <w:rPr>
          <w:sz w:val="24"/>
        </w:rPr>
        <w:t>The Membership Committee will be responsible for providing recruitment materials to the general</w:t>
      </w:r>
      <w:r>
        <w:rPr>
          <w:spacing w:val="-2"/>
          <w:sz w:val="24"/>
        </w:rPr>
        <w:t xml:space="preserve"> </w:t>
      </w:r>
      <w:r>
        <w:rPr>
          <w:sz w:val="24"/>
        </w:rPr>
        <w:t>membership.</w:t>
      </w:r>
    </w:p>
    <w:p w14:paraId="003D3AF1" w14:textId="77777777" w:rsidR="009223A0" w:rsidRDefault="009223A0">
      <w:pPr>
        <w:pStyle w:val="BodyText"/>
        <w:spacing w:before="2"/>
        <w:rPr>
          <w:sz w:val="23"/>
        </w:rPr>
      </w:pPr>
    </w:p>
    <w:p w14:paraId="480AD4A4" w14:textId="77777777" w:rsidR="009223A0" w:rsidRDefault="006807BE">
      <w:pPr>
        <w:pStyle w:val="ListParagraph"/>
        <w:numPr>
          <w:ilvl w:val="0"/>
          <w:numId w:val="30"/>
        </w:numPr>
        <w:tabs>
          <w:tab w:val="left" w:pos="1943"/>
          <w:tab w:val="left" w:pos="1944"/>
        </w:tabs>
        <w:spacing w:before="1" w:line="242" w:lineRule="auto"/>
        <w:ind w:right="294"/>
        <w:rPr>
          <w:sz w:val="24"/>
        </w:rPr>
      </w:pPr>
      <w:r>
        <w:rPr>
          <w:sz w:val="24"/>
        </w:rPr>
        <w:t xml:space="preserve">The </w:t>
      </w:r>
      <w:r>
        <w:rPr>
          <w:spacing w:val="1"/>
          <w:sz w:val="24"/>
        </w:rPr>
        <w:t xml:space="preserve">Membership Committee will be </w:t>
      </w:r>
      <w:r>
        <w:rPr>
          <w:spacing w:val="3"/>
          <w:sz w:val="24"/>
        </w:rPr>
        <w:t xml:space="preserve">responsible </w:t>
      </w:r>
      <w:r>
        <w:rPr>
          <w:sz w:val="24"/>
        </w:rPr>
        <w:t xml:space="preserve">for </w:t>
      </w:r>
      <w:r>
        <w:rPr>
          <w:spacing w:val="2"/>
          <w:sz w:val="24"/>
        </w:rPr>
        <w:t xml:space="preserve">communicating </w:t>
      </w:r>
      <w:r>
        <w:rPr>
          <w:sz w:val="24"/>
        </w:rPr>
        <w:t>problems and attitudes of the general membership to the</w:t>
      </w:r>
      <w:r>
        <w:rPr>
          <w:spacing w:val="63"/>
          <w:sz w:val="24"/>
        </w:rPr>
        <w:t xml:space="preserve"> </w:t>
      </w:r>
      <w:r>
        <w:rPr>
          <w:sz w:val="24"/>
        </w:rPr>
        <w:t>officers.</w:t>
      </w:r>
    </w:p>
    <w:p w14:paraId="628C6E0C" w14:textId="77777777" w:rsidR="009223A0" w:rsidRDefault="009223A0">
      <w:pPr>
        <w:pStyle w:val="BodyText"/>
        <w:spacing w:before="6"/>
      </w:pPr>
    </w:p>
    <w:p w14:paraId="40669BC0" w14:textId="77777777" w:rsidR="009223A0" w:rsidRDefault="006807BE">
      <w:pPr>
        <w:pStyle w:val="ListParagraph"/>
        <w:numPr>
          <w:ilvl w:val="0"/>
          <w:numId w:val="30"/>
        </w:numPr>
        <w:tabs>
          <w:tab w:val="left" w:pos="1944"/>
        </w:tabs>
        <w:spacing w:line="242" w:lineRule="auto"/>
        <w:ind w:right="262"/>
        <w:jc w:val="both"/>
        <w:rPr>
          <w:sz w:val="24"/>
        </w:rPr>
      </w:pPr>
      <w:r>
        <w:rPr>
          <w:sz w:val="24"/>
        </w:rPr>
        <w:t>The</w:t>
      </w:r>
      <w:r>
        <w:rPr>
          <w:spacing w:val="-12"/>
          <w:sz w:val="24"/>
        </w:rPr>
        <w:t xml:space="preserve"> </w:t>
      </w:r>
      <w:r>
        <w:rPr>
          <w:sz w:val="24"/>
        </w:rPr>
        <w:t>chairman</w:t>
      </w:r>
      <w:r>
        <w:rPr>
          <w:spacing w:val="-12"/>
          <w:sz w:val="24"/>
        </w:rPr>
        <w:t xml:space="preserve"> </w:t>
      </w:r>
      <w:r>
        <w:rPr>
          <w:sz w:val="24"/>
        </w:rPr>
        <w:t>of</w:t>
      </w:r>
      <w:r>
        <w:rPr>
          <w:spacing w:val="-12"/>
          <w:sz w:val="24"/>
        </w:rPr>
        <w:t xml:space="preserve"> </w:t>
      </w:r>
      <w:r>
        <w:rPr>
          <w:sz w:val="24"/>
        </w:rPr>
        <w:t>the</w:t>
      </w:r>
      <w:r>
        <w:rPr>
          <w:spacing w:val="-12"/>
          <w:sz w:val="24"/>
        </w:rPr>
        <w:t xml:space="preserve"> </w:t>
      </w:r>
      <w:r>
        <w:rPr>
          <w:sz w:val="24"/>
        </w:rPr>
        <w:t>Membership</w:t>
      </w:r>
      <w:r>
        <w:rPr>
          <w:spacing w:val="-11"/>
          <w:sz w:val="24"/>
        </w:rPr>
        <w:t xml:space="preserve"> </w:t>
      </w:r>
      <w:r>
        <w:rPr>
          <w:sz w:val="24"/>
        </w:rPr>
        <w:t>Committee</w:t>
      </w:r>
      <w:r>
        <w:rPr>
          <w:spacing w:val="-11"/>
          <w:sz w:val="24"/>
        </w:rPr>
        <w:t xml:space="preserve"> </w:t>
      </w:r>
      <w:r>
        <w:rPr>
          <w:sz w:val="24"/>
        </w:rPr>
        <w:t>should</w:t>
      </w:r>
      <w:r>
        <w:rPr>
          <w:spacing w:val="-11"/>
          <w:sz w:val="24"/>
        </w:rPr>
        <w:t xml:space="preserve"> </w:t>
      </w:r>
      <w:r>
        <w:rPr>
          <w:sz w:val="24"/>
        </w:rPr>
        <w:t>communicate</w:t>
      </w:r>
      <w:r>
        <w:rPr>
          <w:spacing w:val="-12"/>
          <w:sz w:val="24"/>
        </w:rPr>
        <w:t xml:space="preserve"> </w:t>
      </w:r>
      <w:r>
        <w:rPr>
          <w:sz w:val="24"/>
        </w:rPr>
        <w:t>with</w:t>
      </w:r>
      <w:r>
        <w:rPr>
          <w:spacing w:val="-12"/>
          <w:sz w:val="24"/>
        </w:rPr>
        <w:t xml:space="preserve"> </w:t>
      </w:r>
      <w:r>
        <w:rPr>
          <w:sz w:val="24"/>
        </w:rPr>
        <w:t>the Chairman</w:t>
      </w:r>
      <w:r>
        <w:rPr>
          <w:spacing w:val="-13"/>
          <w:sz w:val="24"/>
        </w:rPr>
        <w:t xml:space="preserve"> </w:t>
      </w:r>
      <w:r>
        <w:rPr>
          <w:sz w:val="24"/>
        </w:rPr>
        <w:t>of</w:t>
      </w:r>
      <w:r>
        <w:rPr>
          <w:spacing w:val="-13"/>
          <w:sz w:val="24"/>
        </w:rPr>
        <w:t xml:space="preserve"> </w:t>
      </w:r>
      <w:r>
        <w:rPr>
          <w:sz w:val="24"/>
        </w:rPr>
        <w:t>the</w:t>
      </w:r>
      <w:r>
        <w:rPr>
          <w:spacing w:val="-13"/>
          <w:sz w:val="24"/>
        </w:rPr>
        <w:t xml:space="preserve"> </w:t>
      </w:r>
      <w:r>
        <w:rPr>
          <w:sz w:val="24"/>
        </w:rPr>
        <w:t>Parent</w:t>
      </w:r>
      <w:r>
        <w:rPr>
          <w:spacing w:val="-13"/>
          <w:sz w:val="24"/>
        </w:rPr>
        <w:t xml:space="preserve"> </w:t>
      </w:r>
      <w:r>
        <w:rPr>
          <w:sz w:val="24"/>
        </w:rPr>
        <w:t>Society</w:t>
      </w:r>
      <w:r>
        <w:rPr>
          <w:spacing w:val="-13"/>
          <w:sz w:val="24"/>
        </w:rPr>
        <w:t xml:space="preserve"> </w:t>
      </w:r>
      <w:r>
        <w:rPr>
          <w:sz w:val="24"/>
        </w:rPr>
        <w:t>Membership</w:t>
      </w:r>
      <w:r>
        <w:rPr>
          <w:spacing w:val="-13"/>
          <w:sz w:val="24"/>
        </w:rPr>
        <w:t xml:space="preserve"> </w:t>
      </w:r>
      <w:r>
        <w:rPr>
          <w:sz w:val="24"/>
        </w:rPr>
        <w:t>Committee</w:t>
      </w:r>
      <w:r>
        <w:rPr>
          <w:spacing w:val="-13"/>
          <w:sz w:val="24"/>
        </w:rPr>
        <w:t xml:space="preserve"> </w:t>
      </w:r>
      <w:r>
        <w:rPr>
          <w:sz w:val="24"/>
        </w:rPr>
        <w:t>and</w:t>
      </w:r>
      <w:r>
        <w:rPr>
          <w:spacing w:val="-13"/>
          <w:sz w:val="24"/>
        </w:rPr>
        <w:t xml:space="preserve"> </w:t>
      </w:r>
      <w:r>
        <w:rPr>
          <w:sz w:val="24"/>
        </w:rPr>
        <w:t>the</w:t>
      </w:r>
      <w:r>
        <w:rPr>
          <w:spacing w:val="-13"/>
          <w:sz w:val="24"/>
        </w:rPr>
        <w:t xml:space="preserve"> </w:t>
      </w:r>
      <w:r>
        <w:rPr>
          <w:sz w:val="24"/>
        </w:rPr>
        <w:t>Executive Secretary on problems and ideas concerning</w:t>
      </w:r>
      <w:r>
        <w:rPr>
          <w:spacing w:val="35"/>
          <w:sz w:val="24"/>
        </w:rPr>
        <w:t xml:space="preserve"> </w:t>
      </w:r>
      <w:r>
        <w:rPr>
          <w:sz w:val="24"/>
        </w:rPr>
        <w:t>membership.</w:t>
      </w:r>
    </w:p>
    <w:p w14:paraId="3B71E2FA" w14:textId="77777777" w:rsidR="009223A0" w:rsidRDefault="009223A0">
      <w:pPr>
        <w:pStyle w:val="BodyText"/>
        <w:spacing w:before="10"/>
        <w:rPr>
          <w:sz w:val="23"/>
        </w:rPr>
      </w:pPr>
    </w:p>
    <w:p w14:paraId="1B1D5C93" w14:textId="77777777" w:rsidR="009223A0" w:rsidRDefault="006807BE">
      <w:pPr>
        <w:pStyle w:val="ListParagraph"/>
        <w:numPr>
          <w:ilvl w:val="0"/>
          <w:numId w:val="30"/>
        </w:numPr>
        <w:tabs>
          <w:tab w:val="left" w:pos="1943"/>
          <w:tab w:val="left" w:pos="1944"/>
        </w:tabs>
        <w:spacing w:before="1" w:line="242" w:lineRule="auto"/>
        <w:ind w:right="237"/>
        <w:rPr>
          <w:sz w:val="24"/>
        </w:rPr>
      </w:pPr>
      <w:r>
        <w:rPr>
          <w:spacing w:val="2"/>
          <w:sz w:val="24"/>
        </w:rPr>
        <w:t xml:space="preserve">The </w:t>
      </w:r>
      <w:r>
        <w:rPr>
          <w:spacing w:val="3"/>
          <w:sz w:val="24"/>
        </w:rPr>
        <w:t xml:space="preserve">chairman </w:t>
      </w:r>
      <w:r>
        <w:rPr>
          <w:spacing w:val="1"/>
          <w:sz w:val="24"/>
        </w:rPr>
        <w:t xml:space="preserve">of </w:t>
      </w:r>
      <w:r>
        <w:rPr>
          <w:spacing w:val="2"/>
          <w:sz w:val="24"/>
        </w:rPr>
        <w:t xml:space="preserve">the </w:t>
      </w:r>
      <w:r>
        <w:rPr>
          <w:spacing w:val="3"/>
          <w:sz w:val="24"/>
        </w:rPr>
        <w:t xml:space="preserve">Membership Committee </w:t>
      </w:r>
      <w:r>
        <w:rPr>
          <w:spacing w:val="2"/>
          <w:sz w:val="24"/>
        </w:rPr>
        <w:t xml:space="preserve">will </w:t>
      </w:r>
      <w:r>
        <w:rPr>
          <w:spacing w:val="3"/>
          <w:sz w:val="24"/>
        </w:rPr>
        <w:t xml:space="preserve">report </w:t>
      </w:r>
      <w:r>
        <w:rPr>
          <w:spacing w:val="1"/>
          <w:sz w:val="24"/>
        </w:rPr>
        <w:t xml:space="preserve">at </w:t>
      </w:r>
      <w:r>
        <w:rPr>
          <w:spacing w:val="2"/>
          <w:sz w:val="24"/>
        </w:rPr>
        <w:t xml:space="preserve">the </w:t>
      </w:r>
      <w:r>
        <w:rPr>
          <w:spacing w:val="5"/>
          <w:sz w:val="24"/>
        </w:rPr>
        <w:t xml:space="preserve">Section </w:t>
      </w:r>
      <w:r>
        <w:rPr>
          <w:sz w:val="24"/>
        </w:rPr>
        <w:t xml:space="preserve">Meetings. At the Annual Meeting, a written report will be submitted. </w:t>
      </w:r>
      <w:r>
        <w:rPr>
          <w:spacing w:val="1"/>
          <w:sz w:val="24"/>
        </w:rPr>
        <w:t xml:space="preserve">The committee will also report </w:t>
      </w:r>
      <w:r>
        <w:rPr>
          <w:sz w:val="24"/>
        </w:rPr>
        <w:t xml:space="preserve">to the </w:t>
      </w:r>
      <w:r>
        <w:rPr>
          <w:spacing w:val="1"/>
          <w:sz w:val="24"/>
        </w:rPr>
        <w:t xml:space="preserve">President </w:t>
      </w:r>
      <w:r>
        <w:rPr>
          <w:sz w:val="24"/>
        </w:rPr>
        <w:t xml:space="preserve">and </w:t>
      </w:r>
      <w:r>
        <w:rPr>
          <w:spacing w:val="1"/>
          <w:sz w:val="24"/>
        </w:rPr>
        <w:t xml:space="preserve">Board </w:t>
      </w:r>
      <w:r>
        <w:rPr>
          <w:sz w:val="24"/>
        </w:rPr>
        <w:t xml:space="preserve">of </w:t>
      </w:r>
      <w:r>
        <w:rPr>
          <w:spacing w:val="1"/>
          <w:sz w:val="24"/>
        </w:rPr>
        <w:t xml:space="preserve">Directors </w:t>
      </w:r>
      <w:r>
        <w:rPr>
          <w:spacing w:val="2"/>
          <w:sz w:val="24"/>
        </w:rPr>
        <w:t xml:space="preserve">upon </w:t>
      </w:r>
      <w:r>
        <w:rPr>
          <w:spacing w:val="-3"/>
          <w:sz w:val="24"/>
        </w:rPr>
        <w:t>request.</w:t>
      </w:r>
    </w:p>
    <w:p w14:paraId="50753F61" w14:textId="77777777" w:rsidR="009223A0" w:rsidRDefault="009223A0">
      <w:pPr>
        <w:spacing w:line="242" w:lineRule="auto"/>
        <w:rPr>
          <w:sz w:val="24"/>
        </w:rPr>
        <w:sectPr w:rsidR="009223A0">
          <w:footerReference w:type="default" r:id="rId15"/>
          <w:pgSz w:w="12240" w:h="15840"/>
          <w:pgMar w:top="1360" w:right="1320" w:bottom="1740" w:left="860" w:header="0" w:footer="1546" w:gutter="0"/>
          <w:pgNumType w:start="10"/>
          <w:cols w:space="720"/>
        </w:sectPr>
      </w:pPr>
    </w:p>
    <w:p w14:paraId="3D0D4D1F" w14:textId="77777777" w:rsidR="009223A0" w:rsidRDefault="006807BE">
      <w:pPr>
        <w:pStyle w:val="BodyText"/>
        <w:spacing w:before="77"/>
        <w:ind w:left="3922"/>
      </w:pPr>
      <w:r>
        <w:rPr>
          <w:color w:val="383838"/>
        </w:rPr>
        <w:t>Public Affairs Committee</w:t>
      </w:r>
    </w:p>
    <w:p w14:paraId="425472C8" w14:textId="77777777" w:rsidR="009223A0" w:rsidRDefault="009223A0">
      <w:pPr>
        <w:pStyle w:val="BodyText"/>
        <w:rPr>
          <w:sz w:val="26"/>
        </w:rPr>
      </w:pPr>
    </w:p>
    <w:p w14:paraId="3CC4384D" w14:textId="77777777" w:rsidR="009223A0" w:rsidRDefault="009223A0">
      <w:pPr>
        <w:pStyle w:val="BodyText"/>
        <w:spacing w:before="4"/>
        <w:rPr>
          <w:sz w:val="22"/>
        </w:rPr>
      </w:pPr>
    </w:p>
    <w:p w14:paraId="4EB0AD0D" w14:textId="77777777" w:rsidR="009223A0" w:rsidRDefault="006807BE">
      <w:pPr>
        <w:pStyle w:val="BodyText"/>
        <w:spacing w:line="237" w:lineRule="auto"/>
        <w:ind w:left="511" w:right="204"/>
        <w:jc w:val="both"/>
      </w:pPr>
      <w:r>
        <w:t>The Section needs to exert greater influence on decisions and actions related to rangeland and range resources. In the political, economic, and natural resources fields actions are being taken which have a bearing on the welfare of range ecosystems. The Society has the expertise among its members to make constructive inputs into the decision-making process. The Public Affairs Committee of the International Mountain Section will provide guidance to the Section President and the Board of Directors in matters involving public affairs.</w:t>
      </w:r>
    </w:p>
    <w:p w14:paraId="6AEBA5B6" w14:textId="77777777" w:rsidR="009223A0" w:rsidRDefault="009223A0">
      <w:pPr>
        <w:pStyle w:val="BodyText"/>
        <w:rPr>
          <w:sz w:val="26"/>
        </w:rPr>
      </w:pPr>
    </w:p>
    <w:p w14:paraId="6D4116B9" w14:textId="77777777" w:rsidR="009223A0" w:rsidRDefault="009223A0">
      <w:pPr>
        <w:pStyle w:val="BodyText"/>
        <w:spacing w:before="9"/>
        <w:rPr>
          <w:sz w:val="22"/>
        </w:rPr>
      </w:pPr>
    </w:p>
    <w:p w14:paraId="7511AEB7" w14:textId="77777777" w:rsidR="009223A0" w:rsidRDefault="006807BE">
      <w:pPr>
        <w:pStyle w:val="BodyText"/>
        <w:ind w:left="516"/>
        <w:jc w:val="both"/>
      </w:pPr>
      <w:r>
        <w:rPr>
          <w:color w:val="383838"/>
          <w:u w:val="single" w:color="383838"/>
        </w:rPr>
        <w:t>Purpose</w:t>
      </w:r>
    </w:p>
    <w:p w14:paraId="426897E5" w14:textId="77777777" w:rsidR="009223A0" w:rsidRDefault="009223A0">
      <w:pPr>
        <w:pStyle w:val="BodyText"/>
        <w:spacing w:before="7"/>
        <w:rPr>
          <w:sz w:val="15"/>
        </w:rPr>
      </w:pPr>
    </w:p>
    <w:p w14:paraId="4197F7F2" w14:textId="77777777" w:rsidR="009223A0" w:rsidRDefault="009223A0">
      <w:pPr>
        <w:rPr>
          <w:sz w:val="15"/>
        </w:rPr>
        <w:sectPr w:rsidR="009223A0">
          <w:pgSz w:w="12240" w:h="15840"/>
          <w:pgMar w:top="1360" w:right="1320" w:bottom="1780" w:left="860" w:header="0" w:footer="1546" w:gutter="0"/>
          <w:cols w:space="720"/>
        </w:sectPr>
      </w:pPr>
    </w:p>
    <w:p w14:paraId="7E0FCAE3" w14:textId="77777777" w:rsidR="009223A0" w:rsidRDefault="006807BE">
      <w:pPr>
        <w:pStyle w:val="BodyText"/>
        <w:spacing w:before="102"/>
        <w:jc w:val="right"/>
      </w:pPr>
      <w:r>
        <w:rPr>
          <w:color w:val="383838"/>
        </w:rPr>
        <w:t>1.</w:t>
      </w:r>
    </w:p>
    <w:p w14:paraId="3EE76DB6" w14:textId="77777777" w:rsidR="009223A0" w:rsidRDefault="009223A0">
      <w:pPr>
        <w:pStyle w:val="BodyText"/>
        <w:rPr>
          <w:sz w:val="26"/>
        </w:rPr>
      </w:pPr>
    </w:p>
    <w:p w14:paraId="4F68B3B6" w14:textId="77777777" w:rsidR="009223A0" w:rsidRDefault="009223A0">
      <w:pPr>
        <w:pStyle w:val="BodyText"/>
        <w:spacing w:before="4"/>
        <w:rPr>
          <w:sz w:val="36"/>
        </w:rPr>
      </w:pPr>
    </w:p>
    <w:p w14:paraId="7EC329BA" w14:textId="77777777" w:rsidR="009223A0" w:rsidRDefault="006807BE">
      <w:pPr>
        <w:pStyle w:val="BodyText"/>
        <w:ind w:right="5"/>
        <w:jc w:val="right"/>
      </w:pPr>
      <w:r>
        <w:rPr>
          <w:color w:val="383838"/>
        </w:rPr>
        <w:t>2.</w:t>
      </w:r>
    </w:p>
    <w:p w14:paraId="2024B1E5" w14:textId="77777777" w:rsidR="009223A0" w:rsidRDefault="009223A0">
      <w:pPr>
        <w:pStyle w:val="BodyText"/>
        <w:rPr>
          <w:sz w:val="26"/>
        </w:rPr>
      </w:pPr>
    </w:p>
    <w:p w14:paraId="3AC95244" w14:textId="77777777" w:rsidR="009223A0" w:rsidRDefault="009223A0">
      <w:pPr>
        <w:pStyle w:val="BodyText"/>
        <w:rPr>
          <w:sz w:val="26"/>
        </w:rPr>
      </w:pPr>
    </w:p>
    <w:p w14:paraId="5865DDC2" w14:textId="77777777" w:rsidR="009223A0" w:rsidRDefault="006807BE">
      <w:pPr>
        <w:pStyle w:val="BodyText"/>
        <w:spacing w:before="230"/>
        <w:ind w:right="5"/>
        <w:jc w:val="right"/>
      </w:pPr>
      <w:r>
        <w:rPr>
          <w:color w:val="383838"/>
        </w:rPr>
        <w:t>3.</w:t>
      </w:r>
    </w:p>
    <w:p w14:paraId="56F93A43" w14:textId="77777777" w:rsidR="009223A0" w:rsidRDefault="009223A0">
      <w:pPr>
        <w:pStyle w:val="BodyText"/>
        <w:rPr>
          <w:sz w:val="26"/>
        </w:rPr>
      </w:pPr>
    </w:p>
    <w:p w14:paraId="323CED90" w14:textId="77777777" w:rsidR="009223A0" w:rsidRDefault="009223A0">
      <w:pPr>
        <w:pStyle w:val="BodyText"/>
        <w:rPr>
          <w:sz w:val="26"/>
        </w:rPr>
      </w:pPr>
    </w:p>
    <w:p w14:paraId="66728341" w14:textId="77777777" w:rsidR="009223A0" w:rsidRDefault="006807BE">
      <w:pPr>
        <w:pStyle w:val="BodyText"/>
        <w:spacing w:before="230"/>
        <w:ind w:right="15"/>
        <w:jc w:val="right"/>
      </w:pPr>
      <w:r>
        <w:rPr>
          <w:color w:val="383838"/>
        </w:rPr>
        <w:t>4.</w:t>
      </w:r>
    </w:p>
    <w:p w14:paraId="52223B90" w14:textId="77777777" w:rsidR="009223A0" w:rsidRDefault="009223A0">
      <w:pPr>
        <w:pStyle w:val="BodyText"/>
        <w:rPr>
          <w:sz w:val="26"/>
        </w:rPr>
      </w:pPr>
    </w:p>
    <w:p w14:paraId="0653F32F" w14:textId="77777777" w:rsidR="009223A0" w:rsidRDefault="009223A0">
      <w:pPr>
        <w:pStyle w:val="BodyText"/>
        <w:spacing w:before="6"/>
        <w:rPr>
          <w:sz w:val="23"/>
        </w:rPr>
      </w:pPr>
    </w:p>
    <w:p w14:paraId="5DA50CD1" w14:textId="77777777" w:rsidR="009223A0" w:rsidRDefault="006807BE">
      <w:pPr>
        <w:pStyle w:val="BodyText"/>
        <w:ind w:right="14"/>
        <w:jc w:val="right"/>
      </w:pPr>
      <w:r>
        <w:rPr>
          <w:color w:val="383838"/>
        </w:rPr>
        <w:t>5.</w:t>
      </w:r>
    </w:p>
    <w:p w14:paraId="1FE9975A" w14:textId="77777777" w:rsidR="009223A0" w:rsidRDefault="009223A0">
      <w:pPr>
        <w:pStyle w:val="BodyText"/>
        <w:rPr>
          <w:sz w:val="26"/>
        </w:rPr>
      </w:pPr>
    </w:p>
    <w:p w14:paraId="5F6020F9" w14:textId="77777777" w:rsidR="009223A0" w:rsidRDefault="009223A0">
      <w:pPr>
        <w:pStyle w:val="BodyText"/>
        <w:spacing w:before="3"/>
        <w:rPr>
          <w:sz w:val="22"/>
        </w:rPr>
      </w:pPr>
    </w:p>
    <w:p w14:paraId="05DDE307" w14:textId="77777777" w:rsidR="009223A0" w:rsidRDefault="006807BE">
      <w:pPr>
        <w:pStyle w:val="BodyText"/>
        <w:ind w:right="21"/>
        <w:jc w:val="right"/>
      </w:pPr>
      <w:r>
        <w:rPr>
          <w:color w:val="383838"/>
          <w:u w:val="single" w:color="383838"/>
        </w:rPr>
        <w:t>Function</w:t>
      </w:r>
    </w:p>
    <w:p w14:paraId="2C5B2C9B" w14:textId="77777777" w:rsidR="009223A0" w:rsidRDefault="009223A0">
      <w:pPr>
        <w:pStyle w:val="BodyText"/>
        <w:spacing w:before="5"/>
      </w:pPr>
    </w:p>
    <w:p w14:paraId="40CAFE77" w14:textId="77777777" w:rsidR="009223A0" w:rsidRDefault="006807BE">
      <w:pPr>
        <w:pStyle w:val="BodyText"/>
        <w:ind w:right="24"/>
        <w:jc w:val="right"/>
      </w:pPr>
      <w:r>
        <w:rPr>
          <w:color w:val="383838"/>
        </w:rPr>
        <w:t>1.</w:t>
      </w:r>
    </w:p>
    <w:p w14:paraId="4690F1FF" w14:textId="77777777" w:rsidR="009223A0" w:rsidRDefault="006807BE">
      <w:pPr>
        <w:pStyle w:val="BodyText"/>
        <w:spacing w:before="92" w:line="247" w:lineRule="auto"/>
        <w:ind w:left="514" w:right="220"/>
        <w:jc w:val="both"/>
      </w:pPr>
      <w:r>
        <w:br w:type="column"/>
        <w:t>Provide guidance to the Section President and the Board of Directors concerning legislation affecting range issues.</w:t>
      </w:r>
    </w:p>
    <w:p w14:paraId="41A0AA83" w14:textId="77777777" w:rsidR="009223A0" w:rsidRDefault="009223A0">
      <w:pPr>
        <w:pStyle w:val="BodyText"/>
        <w:spacing w:before="7"/>
        <w:rPr>
          <w:sz w:val="23"/>
        </w:rPr>
      </w:pPr>
    </w:p>
    <w:p w14:paraId="4BBA4C7D" w14:textId="77777777" w:rsidR="009223A0" w:rsidRDefault="006807BE">
      <w:pPr>
        <w:pStyle w:val="BodyText"/>
        <w:spacing w:line="237" w:lineRule="auto"/>
        <w:ind w:left="514" w:right="220"/>
        <w:jc w:val="both"/>
      </w:pPr>
      <w:r>
        <w:t>Provide timely and accurate information to agencies, organizations, institutions, industry and interest groups concerning management and utilization of rangeland resources.</w:t>
      </w:r>
    </w:p>
    <w:p w14:paraId="45153CA3" w14:textId="77777777" w:rsidR="009223A0" w:rsidRDefault="009223A0">
      <w:pPr>
        <w:pStyle w:val="BodyText"/>
        <w:spacing w:before="1"/>
      </w:pPr>
    </w:p>
    <w:p w14:paraId="5AC42243" w14:textId="77777777" w:rsidR="009223A0" w:rsidRDefault="006807BE">
      <w:pPr>
        <w:pStyle w:val="BodyText"/>
        <w:spacing w:line="237" w:lineRule="auto"/>
        <w:ind w:left="494" w:right="220"/>
        <w:jc w:val="both"/>
      </w:pPr>
      <w:r>
        <w:t>Provide information and guidance to the Section President and the Board of Directors concerning issues and problems within Montana or Alberta which indicate the need for action by the Section.</w:t>
      </w:r>
    </w:p>
    <w:p w14:paraId="31635781" w14:textId="77777777" w:rsidR="009223A0" w:rsidRDefault="009223A0">
      <w:pPr>
        <w:pStyle w:val="BodyText"/>
        <w:spacing w:before="4"/>
        <w:rPr>
          <w:sz w:val="23"/>
        </w:rPr>
      </w:pPr>
    </w:p>
    <w:p w14:paraId="4B20D0AC" w14:textId="77777777" w:rsidR="009223A0" w:rsidRDefault="006807BE">
      <w:pPr>
        <w:pStyle w:val="BodyText"/>
        <w:spacing w:line="249" w:lineRule="auto"/>
        <w:ind w:left="499" w:right="230"/>
        <w:jc w:val="both"/>
      </w:pPr>
      <w:r>
        <w:t>Make the SRM a known and respected Professional Society with</w:t>
      </w:r>
      <w:r>
        <w:rPr>
          <w:spacing w:val="-27"/>
        </w:rPr>
        <w:t xml:space="preserve"> </w:t>
      </w:r>
      <w:r>
        <w:t>expertise on matters related to management of rangeland</w:t>
      </w:r>
      <w:r>
        <w:rPr>
          <w:spacing w:val="45"/>
        </w:rPr>
        <w:t xml:space="preserve"> </w:t>
      </w:r>
      <w:r>
        <w:t>ecosystems.</w:t>
      </w:r>
    </w:p>
    <w:p w14:paraId="44F22409" w14:textId="77777777" w:rsidR="009223A0" w:rsidRDefault="009223A0">
      <w:pPr>
        <w:pStyle w:val="BodyText"/>
        <w:spacing w:before="4"/>
        <w:rPr>
          <w:sz w:val="23"/>
        </w:rPr>
      </w:pPr>
    </w:p>
    <w:p w14:paraId="185D4709" w14:textId="77777777" w:rsidR="009223A0" w:rsidRDefault="006807BE">
      <w:pPr>
        <w:pStyle w:val="BodyText"/>
        <w:spacing w:line="242" w:lineRule="auto"/>
        <w:ind w:left="485" w:right="234"/>
        <w:jc w:val="both"/>
      </w:pPr>
      <w:r>
        <w:t>Coordinate public affairs activities with other Section committees and with the Public Affairs Committee of the Parent Society.</w:t>
      </w:r>
    </w:p>
    <w:p w14:paraId="4D7AEEF9" w14:textId="77777777" w:rsidR="009223A0" w:rsidRDefault="009223A0">
      <w:pPr>
        <w:pStyle w:val="BodyText"/>
        <w:rPr>
          <w:sz w:val="26"/>
        </w:rPr>
      </w:pPr>
    </w:p>
    <w:p w14:paraId="002EA3F9" w14:textId="77777777" w:rsidR="009223A0" w:rsidRDefault="009223A0">
      <w:pPr>
        <w:pStyle w:val="BodyText"/>
        <w:rPr>
          <w:sz w:val="26"/>
        </w:rPr>
      </w:pPr>
    </w:p>
    <w:p w14:paraId="18552EF2" w14:textId="77777777" w:rsidR="009223A0" w:rsidRDefault="006807BE">
      <w:pPr>
        <w:pStyle w:val="BodyText"/>
        <w:spacing w:before="231" w:line="242" w:lineRule="auto"/>
        <w:ind w:left="475" w:right="235"/>
        <w:jc w:val="both"/>
      </w:pPr>
      <w:r>
        <w:t xml:space="preserve">Be </w:t>
      </w:r>
      <w:r>
        <w:rPr>
          <w:spacing w:val="-3"/>
        </w:rPr>
        <w:t xml:space="preserve">informed </w:t>
      </w:r>
      <w:r>
        <w:t xml:space="preserve">of </w:t>
      </w:r>
      <w:r>
        <w:rPr>
          <w:spacing w:val="-3"/>
        </w:rPr>
        <w:t xml:space="preserve">public affairs within Montana and/or Alberta which concerns </w:t>
      </w:r>
      <w:r>
        <w:t xml:space="preserve">the Section. Major issues and activities should be brought to the attention of the </w:t>
      </w:r>
      <w:r>
        <w:rPr>
          <w:spacing w:val="-3"/>
        </w:rPr>
        <w:t xml:space="preserve">Parent Society's Public Affairs Committee. </w:t>
      </w:r>
      <w:r>
        <w:t xml:space="preserve">The </w:t>
      </w:r>
      <w:r>
        <w:rPr>
          <w:spacing w:val="-3"/>
        </w:rPr>
        <w:t xml:space="preserve">Section membership </w:t>
      </w:r>
      <w:r>
        <w:t>will be encouraged to inform the Public Affairs Committee of any issue that may be of concern to the Section.</w:t>
      </w:r>
    </w:p>
    <w:p w14:paraId="16F6C931" w14:textId="77777777" w:rsidR="009223A0" w:rsidRDefault="009223A0">
      <w:pPr>
        <w:spacing w:line="242" w:lineRule="auto"/>
        <w:jc w:val="both"/>
        <w:sectPr w:rsidR="009223A0">
          <w:type w:val="continuous"/>
          <w:pgSz w:w="12240" w:h="15840"/>
          <w:pgMar w:top="1500" w:right="1320" w:bottom="280" w:left="860" w:header="720" w:footer="720" w:gutter="0"/>
          <w:cols w:num="2" w:space="720" w:equalWidth="0">
            <w:col w:w="1384" w:space="40"/>
            <w:col w:w="8636"/>
          </w:cols>
        </w:sectPr>
      </w:pPr>
    </w:p>
    <w:p w14:paraId="14912564" w14:textId="77777777" w:rsidR="009223A0" w:rsidRDefault="006807BE">
      <w:pPr>
        <w:pStyle w:val="ListParagraph"/>
        <w:numPr>
          <w:ilvl w:val="0"/>
          <w:numId w:val="29"/>
        </w:numPr>
        <w:tabs>
          <w:tab w:val="left" w:pos="1884"/>
        </w:tabs>
        <w:spacing w:before="80" w:line="244" w:lineRule="auto"/>
        <w:ind w:right="307" w:hanging="727"/>
        <w:jc w:val="both"/>
        <w:rPr>
          <w:sz w:val="24"/>
        </w:rPr>
      </w:pPr>
      <w:r>
        <w:rPr>
          <w:sz w:val="24"/>
        </w:rPr>
        <w:t>Monitor</w:t>
      </w:r>
      <w:r>
        <w:rPr>
          <w:spacing w:val="-12"/>
          <w:sz w:val="24"/>
        </w:rPr>
        <w:t xml:space="preserve"> </w:t>
      </w:r>
      <w:r>
        <w:rPr>
          <w:sz w:val="24"/>
        </w:rPr>
        <w:t>new</w:t>
      </w:r>
      <w:r>
        <w:rPr>
          <w:spacing w:val="-12"/>
          <w:sz w:val="24"/>
        </w:rPr>
        <w:t xml:space="preserve"> </w:t>
      </w:r>
      <w:r>
        <w:rPr>
          <w:sz w:val="24"/>
        </w:rPr>
        <w:t>or</w:t>
      </w:r>
      <w:r>
        <w:rPr>
          <w:spacing w:val="-12"/>
          <w:sz w:val="24"/>
        </w:rPr>
        <w:t xml:space="preserve"> </w:t>
      </w:r>
      <w:r>
        <w:rPr>
          <w:sz w:val="24"/>
        </w:rPr>
        <w:t>proposed</w:t>
      </w:r>
      <w:r>
        <w:rPr>
          <w:spacing w:val="-12"/>
          <w:sz w:val="24"/>
        </w:rPr>
        <w:t xml:space="preserve"> </w:t>
      </w:r>
      <w:r>
        <w:rPr>
          <w:sz w:val="24"/>
        </w:rPr>
        <w:t>legislation</w:t>
      </w:r>
      <w:r>
        <w:rPr>
          <w:spacing w:val="-10"/>
          <w:sz w:val="24"/>
        </w:rPr>
        <w:t xml:space="preserve"> </w:t>
      </w:r>
      <w:r>
        <w:rPr>
          <w:sz w:val="24"/>
        </w:rPr>
        <w:t>which</w:t>
      </w:r>
      <w:r>
        <w:rPr>
          <w:spacing w:val="-12"/>
          <w:sz w:val="24"/>
        </w:rPr>
        <w:t xml:space="preserve"> </w:t>
      </w:r>
      <w:r>
        <w:rPr>
          <w:sz w:val="24"/>
        </w:rPr>
        <w:t>deals</w:t>
      </w:r>
      <w:r>
        <w:rPr>
          <w:spacing w:val="-12"/>
          <w:sz w:val="24"/>
        </w:rPr>
        <w:t xml:space="preserve"> </w:t>
      </w:r>
      <w:r>
        <w:rPr>
          <w:sz w:val="24"/>
        </w:rPr>
        <w:t>with</w:t>
      </w:r>
      <w:r>
        <w:rPr>
          <w:spacing w:val="-12"/>
          <w:sz w:val="24"/>
        </w:rPr>
        <w:t xml:space="preserve"> </w:t>
      </w:r>
      <w:r>
        <w:rPr>
          <w:sz w:val="24"/>
        </w:rPr>
        <w:t>or</w:t>
      </w:r>
      <w:r>
        <w:rPr>
          <w:spacing w:val="-11"/>
          <w:sz w:val="24"/>
        </w:rPr>
        <w:t xml:space="preserve"> </w:t>
      </w:r>
      <w:r>
        <w:rPr>
          <w:sz w:val="24"/>
        </w:rPr>
        <w:t>affects</w:t>
      </w:r>
      <w:r>
        <w:rPr>
          <w:spacing w:val="-12"/>
          <w:sz w:val="24"/>
        </w:rPr>
        <w:t xml:space="preserve"> </w:t>
      </w:r>
      <w:r>
        <w:rPr>
          <w:sz w:val="24"/>
        </w:rPr>
        <w:t xml:space="preserve">rangelands </w:t>
      </w:r>
      <w:r>
        <w:rPr>
          <w:spacing w:val="3"/>
          <w:sz w:val="24"/>
        </w:rPr>
        <w:t xml:space="preserve">or </w:t>
      </w:r>
      <w:r>
        <w:rPr>
          <w:spacing w:val="5"/>
          <w:sz w:val="24"/>
        </w:rPr>
        <w:t xml:space="preserve">range resources. Advise the Section President </w:t>
      </w:r>
      <w:r>
        <w:rPr>
          <w:spacing w:val="3"/>
          <w:sz w:val="24"/>
        </w:rPr>
        <w:t xml:space="preserve">and </w:t>
      </w:r>
      <w:r>
        <w:rPr>
          <w:spacing w:val="5"/>
          <w:sz w:val="24"/>
        </w:rPr>
        <w:t xml:space="preserve">the Board </w:t>
      </w:r>
      <w:r>
        <w:rPr>
          <w:spacing w:val="6"/>
          <w:sz w:val="24"/>
        </w:rPr>
        <w:t xml:space="preserve">of </w:t>
      </w:r>
      <w:r>
        <w:rPr>
          <w:sz w:val="24"/>
        </w:rPr>
        <w:t>Directors when the Section should become involved in the</w:t>
      </w:r>
      <w:r>
        <w:rPr>
          <w:spacing w:val="60"/>
          <w:sz w:val="24"/>
        </w:rPr>
        <w:t xml:space="preserve"> </w:t>
      </w:r>
      <w:r>
        <w:rPr>
          <w:sz w:val="24"/>
        </w:rPr>
        <w:t>process.</w:t>
      </w:r>
    </w:p>
    <w:p w14:paraId="1F542908" w14:textId="77777777" w:rsidR="009223A0" w:rsidRDefault="009223A0">
      <w:pPr>
        <w:pStyle w:val="BodyText"/>
        <w:spacing w:before="9"/>
        <w:rPr>
          <w:sz w:val="22"/>
        </w:rPr>
      </w:pPr>
    </w:p>
    <w:p w14:paraId="7AB6CA50" w14:textId="77777777" w:rsidR="009223A0" w:rsidRDefault="006807BE">
      <w:pPr>
        <w:pStyle w:val="ListParagraph"/>
        <w:numPr>
          <w:ilvl w:val="0"/>
          <w:numId w:val="29"/>
        </w:numPr>
        <w:tabs>
          <w:tab w:val="left" w:pos="1884"/>
        </w:tabs>
        <w:spacing w:line="249" w:lineRule="auto"/>
        <w:ind w:right="334" w:hanging="727"/>
        <w:jc w:val="both"/>
        <w:rPr>
          <w:sz w:val="24"/>
        </w:rPr>
      </w:pPr>
      <w:r>
        <w:rPr>
          <w:sz w:val="24"/>
        </w:rPr>
        <w:t xml:space="preserve">Policy </w:t>
      </w:r>
      <w:r>
        <w:rPr>
          <w:spacing w:val="1"/>
          <w:sz w:val="24"/>
        </w:rPr>
        <w:t xml:space="preserve">statements are </w:t>
      </w:r>
      <w:r>
        <w:rPr>
          <w:sz w:val="24"/>
        </w:rPr>
        <w:t xml:space="preserve">a function of the Parent </w:t>
      </w:r>
      <w:r>
        <w:rPr>
          <w:spacing w:val="1"/>
          <w:sz w:val="24"/>
        </w:rPr>
        <w:t xml:space="preserve">Society; </w:t>
      </w:r>
      <w:r>
        <w:rPr>
          <w:sz w:val="24"/>
        </w:rPr>
        <w:t xml:space="preserve">the </w:t>
      </w:r>
      <w:r>
        <w:rPr>
          <w:spacing w:val="1"/>
          <w:sz w:val="24"/>
        </w:rPr>
        <w:t xml:space="preserve">International </w:t>
      </w:r>
      <w:r>
        <w:rPr>
          <w:sz w:val="24"/>
        </w:rPr>
        <w:t xml:space="preserve">Mountain Section </w:t>
      </w:r>
      <w:r w:rsidR="00F95776">
        <w:rPr>
          <w:sz w:val="24"/>
        </w:rPr>
        <w:t xml:space="preserve">may develop </w:t>
      </w:r>
      <w:r>
        <w:rPr>
          <w:sz w:val="24"/>
        </w:rPr>
        <w:t xml:space="preserve"> develop policy</w:t>
      </w:r>
      <w:r>
        <w:rPr>
          <w:spacing w:val="35"/>
          <w:sz w:val="24"/>
        </w:rPr>
        <w:t xml:space="preserve"> </w:t>
      </w:r>
      <w:r>
        <w:rPr>
          <w:sz w:val="24"/>
        </w:rPr>
        <w:t>statements</w:t>
      </w:r>
      <w:r w:rsidR="00F95776">
        <w:rPr>
          <w:sz w:val="24"/>
        </w:rPr>
        <w:t xml:space="preserve"> that local in nature to the Section, but must be in accordance with Parent Society policy statements and be in compliance with Parent Society advocacy guidelines</w:t>
      </w:r>
      <w:r>
        <w:rPr>
          <w:sz w:val="24"/>
        </w:rPr>
        <w:t>.</w:t>
      </w:r>
    </w:p>
    <w:p w14:paraId="517C4A22" w14:textId="77777777" w:rsidR="009223A0" w:rsidRDefault="009223A0">
      <w:pPr>
        <w:spacing w:line="249" w:lineRule="auto"/>
        <w:jc w:val="both"/>
        <w:rPr>
          <w:sz w:val="24"/>
        </w:rPr>
        <w:sectPr w:rsidR="009223A0">
          <w:pgSz w:w="12240" w:h="15840"/>
          <w:pgMar w:top="1360" w:right="1320" w:bottom="1740" w:left="860" w:header="0" w:footer="1546" w:gutter="0"/>
          <w:cols w:space="720"/>
        </w:sectPr>
      </w:pPr>
    </w:p>
    <w:p w14:paraId="2834E9EC" w14:textId="77777777" w:rsidR="009223A0" w:rsidRDefault="006807BE">
      <w:pPr>
        <w:spacing w:before="79"/>
        <w:ind w:left="3171" w:right="2788"/>
        <w:jc w:val="center"/>
        <w:rPr>
          <w:b/>
        </w:rPr>
      </w:pPr>
      <w:r>
        <w:rPr>
          <w:b/>
        </w:rPr>
        <w:t>Range Youth Committee</w:t>
      </w:r>
    </w:p>
    <w:p w14:paraId="10FEC7F9" w14:textId="77777777" w:rsidR="009223A0" w:rsidRDefault="009223A0">
      <w:pPr>
        <w:pStyle w:val="BodyText"/>
        <w:spacing w:before="8"/>
        <w:rPr>
          <w:b/>
          <w:sz w:val="15"/>
        </w:rPr>
      </w:pPr>
    </w:p>
    <w:p w14:paraId="194A48A4" w14:textId="77777777" w:rsidR="009223A0" w:rsidRDefault="006807BE">
      <w:pPr>
        <w:pStyle w:val="BodyText"/>
        <w:spacing w:before="92"/>
        <w:ind w:left="554"/>
      </w:pPr>
      <w:r>
        <w:rPr>
          <w:u w:val="single"/>
        </w:rPr>
        <w:t>Purpose</w:t>
      </w:r>
    </w:p>
    <w:p w14:paraId="51D1835C" w14:textId="77777777" w:rsidR="009223A0" w:rsidRDefault="009223A0">
      <w:pPr>
        <w:pStyle w:val="BodyText"/>
        <w:spacing w:before="5"/>
        <w:rPr>
          <w:sz w:val="15"/>
        </w:rPr>
      </w:pPr>
    </w:p>
    <w:p w14:paraId="6DA93AB5" w14:textId="77777777" w:rsidR="009223A0" w:rsidRDefault="006807BE">
      <w:pPr>
        <w:pStyle w:val="BodyText"/>
        <w:spacing w:before="95" w:line="237" w:lineRule="auto"/>
        <w:ind w:left="533" w:right="153"/>
        <w:jc w:val="both"/>
      </w:pPr>
      <w:r>
        <w:t xml:space="preserve">The Range Youth Committee is responsible for identifying outstanding youth who have demonstrated exceptional interest and accomplishment in range management. The names of eligible individuals so identified are submitted to the Section President as </w:t>
      </w:r>
      <w:r>
        <w:rPr>
          <w:spacing w:val="-3"/>
        </w:rPr>
        <w:t xml:space="preserve">nominations </w:t>
      </w:r>
      <w:r>
        <w:t xml:space="preserve">for the </w:t>
      </w:r>
      <w:r>
        <w:rPr>
          <w:spacing w:val="-3"/>
        </w:rPr>
        <w:t xml:space="preserve">Section's Range Youth Achievement Awards. Also, </w:t>
      </w:r>
      <w:r>
        <w:t xml:space="preserve">the </w:t>
      </w:r>
      <w:r>
        <w:rPr>
          <w:spacing w:val="-3"/>
        </w:rPr>
        <w:t xml:space="preserve">Range </w:t>
      </w:r>
      <w:r>
        <w:t xml:space="preserve">Youth Committee recommends a delegate or delegates from the current year's achievement award winners as prospective candidates to attend the annual Range Youth Forum. </w:t>
      </w:r>
      <w:r>
        <w:rPr>
          <w:spacing w:val="-4"/>
        </w:rPr>
        <w:t xml:space="preserve">Details </w:t>
      </w:r>
      <w:r>
        <w:t xml:space="preserve">of the </w:t>
      </w:r>
      <w:r>
        <w:rPr>
          <w:spacing w:val="-4"/>
        </w:rPr>
        <w:t xml:space="preserve">eligibility </w:t>
      </w:r>
      <w:r>
        <w:rPr>
          <w:spacing w:val="-3"/>
        </w:rPr>
        <w:t xml:space="preserve">criteria </w:t>
      </w:r>
      <w:r>
        <w:rPr>
          <w:spacing w:val="-2"/>
        </w:rPr>
        <w:t xml:space="preserve">are </w:t>
      </w:r>
      <w:r>
        <w:rPr>
          <w:spacing w:val="-4"/>
        </w:rPr>
        <w:t xml:space="preserve">outlined </w:t>
      </w:r>
      <w:r>
        <w:t xml:space="preserve">in </w:t>
      </w:r>
      <w:r>
        <w:rPr>
          <w:spacing w:val="-3"/>
        </w:rPr>
        <w:t xml:space="preserve">the </w:t>
      </w:r>
      <w:r>
        <w:rPr>
          <w:spacing w:val="-4"/>
        </w:rPr>
        <w:t xml:space="preserve">description </w:t>
      </w:r>
      <w:r>
        <w:t xml:space="preserve">of the </w:t>
      </w:r>
      <w:r>
        <w:rPr>
          <w:spacing w:val="-4"/>
        </w:rPr>
        <w:t xml:space="preserve">Section's Range </w:t>
      </w:r>
      <w:r>
        <w:rPr>
          <w:spacing w:val="-3"/>
        </w:rPr>
        <w:t xml:space="preserve">Youth </w:t>
      </w:r>
      <w:r>
        <w:rPr>
          <w:spacing w:val="-5"/>
        </w:rPr>
        <w:t>Program.</w:t>
      </w:r>
    </w:p>
    <w:p w14:paraId="103E2D3D" w14:textId="77777777" w:rsidR="009223A0" w:rsidRDefault="009223A0">
      <w:pPr>
        <w:pStyle w:val="BodyText"/>
        <w:spacing w:before="5"/>
      </w:pPr>
    </w:p>
    <w:p w14:paraId="3C5A3DD3" w14:textId="77777777" w:rsidR="009223A0" w:rsidRDefault="006807BE">
      <w:pPr>
        <w:pStyle w:val="BodyText"/>
        <w:spacing w:before="1"/>
        <w:ind w:left="525"/>
        <w:jc w:val="both"/>
      </w:pPr>
      <w:r>
        <w:rPr>
          <w:u w:val="single"/>
        </w:rPr>
        <w:t>Structure</w:t>
      </w:r>
    </w:p>
    <w:p w14:paraId="6D02981F" w14:textId="77777777" w:rsidR="009223A0" w:rsidRDefault="009223A0">
      <w:pPr>
        <w:pStyle w:val="BodyText"/>
        <w:spacing w:before="9"/>
        <w:rPr>
          <w:sz w:val="14"/>
        </w:rPr>
      </w:pPr>
    </w:p>
    <w:p w14:paraId="1792E09D" w14:textId="77777777" w:rsidR="009223A0" w:rsidRDefault="006807BE">
      <w:pPr>
        <w:pStyle w:val="BodyText"/>
        <w:spacing w:before="95" w:line="237" w:lineRule="auto"/>
        <w:ind w:left="525" w:right="169"/>
        <w:jc w:val="both"/>
      </w:pPr>
      <w:r>
        <w:t xml:space="preserve">The Range Youth Program will be conducted by two separate committees; one for the Montana side and one for the Alberta side. The Section President appoints the two chairmen and allows each to choose </w:t>
      </w:r>
      <w:r w:rsidR="00F95776">
        <w:t>their</w:t>
      </w:r>
      <w:r>
        <w:t xml:space="preserve"> own committee members. Each chairman reports directly to the Section President.</w:t>
      </w:r>
    </w:p>
    <w:p w14:paraId="78BFAA8B" w14:textId="77777777" w:rsidR="009223A0" w:rsidRDefault="009223A0">
      <w:pPr>
        <w:pStyle w:val="BodyText"/>
        <w:spacing w:before="1"/>
      </w:pPr>
    </w:p>
    <w:p w14:paraId="6BFE8995" w14:textId="77777777" w:rsidR="009223A0" w:rsidRDefault="006807BE">
      <w:pPr>
        <w:pStyle w:val="ListParagraph"/>
        <w:numPr>
          <w:ilvl w:val="0"/>
          <w:numId w:val="28"/>
        </w:numPr>
        <w:tabs>
          <w:tab w:val="left" w:pos="1951"/>
          <w:tab w:val="left" w:pos="1952"/>
        </w:tabs>
        <w:ind w:hanging="720"/>
        <w:rPr>
          <w:sz w:val="24"/>
        </w:rPr>
      </w:pPr>
      <w:r>
        <w:rPr>
          <w:spacing w:val="-3"/>
          <w:sz w:val="24"/>
          <w:u w:val="single"/>
        </w:rPr>
        <w:t>Montana</w:t>
      </w:r>
    </w:p>
    <w:p w14:paraId="1EF11955" w14:textId="77777777" w:rsidR="009223A0" w:rsidRDefault="009223A0">
      <w:pPr>
        <w:pStyle w:val="BodyText"/>
        <w:spacing w:before="2"/>
        <w:rPr>
          <w:sz w:val="16"/>
        </w:rPr>
      </w:pPr>
    </w:p>
    <w:p w14:paraId="2265A3A1" w14:textId="77777777" w:rsidR="009223A0" w:rsidRDefault="006807BE">
      <w:pPr>
        <w:pStyle w:val="BodyText"/>
        <w:spacing w:before="95" w:line="237" w:lineRule="auto"/>
        <w:ind w:left="1951" w:right="178"/>
        <w:jc w:val="both"/>
      </w:pPr>
      <w:r>
        <w:t>The Montana committee chairman will appoint qualified SRM member</w:t>
      </w:r>
      <w:r w:rsidR="00F95776">
        <w:t>s</w:t>
      </w:r>
      <w:r>
        <w:t xml:space="preserve"> from each of the areas (presently four) that are identified in the writeup of the Range Youth Program.</w:t>
      </w:r>
    </w:p>
    <w:p w14:paraId="3043117C" w14:textId="77777777" w:rsidR="009223A0" w:rsidRDefault="009223A0">
      <w:pPr>
        <w:pStyle w:val="BodyText"/>
        <w:spacing w:before="1"/>
      </w:pPr>
    </w:p>
    <w:p w14:paraId="18028C27" w14:textId="77777777" w:rsidR="009223A0" w:rsidRDefault="006807BE">
      <w:pPr>
        <w:pStyle w:val="ListParagraph"/>
        <w:numPr>
          <w:ilvl w:val="0"/>
          <w:numId w:val="28"/>
        </w:numPr>
        <w:tabs>
          <w:tab w:val="left" w:pos="1951"/>
          <w:tab w:val="left" w:pos="1952"/>
        </w:tabs>
        <w:ind w:hanging="720"/>
        <w:rPr>
          <w:sz w:val="24"/>
        </w:rPr>
      </w:pPr>
      <w:r>
        <w:rPr>
          <w:sz w:val="24"/>
          <w:u w:val="single"/>
        </w:rPr>
        <w:t>Alberta</w:t>
      </w:r>
    </w:p>
    <w:p w14:paraId="34C7804C" w14:textId="77777777" w:rsidR="009223A0" w:rsidRDefault="009223A0">
      <w:pPr>
        <w:pStyle w:val="BodyText"/>
        <w:spacing w:before="9"/>
        <w:rPr>
          <w:sz w:val="14"/>
        </w:rPr>
      </w:pPr>
    </w:p>
    <w:p w14:paraId="6491AC10" w14:textId="77777777" w:rsidR="009223A0" w:rsidRDefault="006807BE">
      <w:pPr>
        <w:pStyle w:val="BodyText"/>
        <w:spacing w:before="92" w:line="244" w:lineRule="auto"/>
        <w:ind w:left="1958" w:right="171"/>
        <w:jc w:val="both"/>
      </w:pPr>
      <w:r>
        <w:t>The Alberta committee chairman will appoint one or more (if appropriate) qualified SRM member(s) who resides in Alberta.</w:t>
      </w:r>
    </w:p>
    <w:p w14:paraId="4382D474" w14:textId="77777777" w:rsidR="009223A0" w:rsidRDefault="009223A0">
      <w:pPr>
        <w:pStyle w:val="BodyText"/>
        <w:spacing w:before="1"/>
        <w:rPr>
          <w:sz w:val="16"/>
        </w:rPr>
      </w:pPr>
    </w:p>
    <w:p w14:paraId="0D1D3C89" w14:textId="77777777" w:rsidR="009223A0" w:rsidRDefault="006807BE">
      <w:pPr>
        <w:pStyle w:val="BodyText"/>
        <w:spacing w:before="93"/>
        <w:ind w:left="518"/>
      </w:pPr>
      <w:r>
        <w:t>Function</w:t>
      </w:r>
    </w:p>
    <w:p w14:paraId="35A817CE" w14:textId="77777777" w:rsidR="009223A0" w:rsidRDefault="009223A0">
      <w:pPr>
        <w:pStyle w:val="BodyText"/>
        <w:spacing w:before="4"/>
      </w:pPr>
    </w:p>
    <w:p w14:paraId="0CA610FB" w14:textId="77777777" w:rsidR="009223A0" w:rsidRDefault="006807BE">
      <w:pPr>
        <w:pStyle w:val="BodyText"/>
        <w:ind w:left="1210"/>
      </w:pPr>
      <w:r>
        <w:t>The Range Youth Committee</w:t>
      </w:r>
      <w:r w:rsidR="00F95776">
        <w:t>s</w:t>
      </w:r>
      <w:r>
        <w:t xml:space="preserve"> will:</w:t>
      </w:r>
    </w:p>
    <w:p w14:paraId="59E62A2D" w14:textId="77777777" w:rsidR="009223A0" w:rsidRDefault="009223A0">
      <w:pPr>
        <w:pStyle w:val="BodyText"/>
        <w:spacing w:before="1"/>
        <w:rPr>
          <w:sz w:val="23"/>
        </w:rPr>
      </w:pPr>
    </w:p>
    <w:p w14:paraId="6DECD4A4" w14:textId="77777777" w:rsidR="009223A0" w:rsidRDefault="006807BE">
      <w:pPr>
        <w:pStyle w:val="ListParagraph"/>
        <w:numPr>
          <w:ilvl w:val="0"/>
          <w:numId w:val="27"/>
        </w:numPr>
        <w:tabs>
          <w:tab w:val="left" w:pos="1923"/>
        </w:tabs>
        <w:spacing w:line="237" w:lineRule="auto"/>
        <w:ind w:right="253" w:hanging="712"/>
        <w:jc w:val="both"/>
        <w:rPr>
          <w:sz w:val="24"/>
        </w:rPr>
      </w:pPr>
      <w:r>
        <w:rPr>
          <w:spacing w:val="-3"/>
          <w:sz w:val="24"/>
        </w:rPr>
        <w:t xml:space="preserve">Prepare </w:t>
      </w:r>
      <w:r>
        <w:rPr>
          <w:sz w:val="24"/>
        </w:rPr>
        <w:t xml:space="preserve">a </w:t>
      </w:r>
      <w:r>
        <w:rPr>
          <w:spacing w:val="-3"/>
          <w:sz w:val="24"/>
        </w:rPr>
        <w:t xml:space="preserve">written </w:t>
      </w:r>
      <w:r>
        <w:rPr>
          <w:spacing w:val="-4"/>
          <w:sz w:val="24"/>
        </w:rPr>
        <w:t xml:space="preserve">description </w:t>
      </w:r>
      <w:r>
        <w:rPr>
          <w:sz w:val="24"/>
        </w:rPr>
        <w:t xml:space="preserve">of the </w:t>
      </w:r>
      <w:r>
        <w:rPr>
          <w:spacing w:val="-4"/>
          <w:sz w:val="24"/>
        </w:rPr>
        <w:t xml:space="preserve">Range </w:t>
      </w:r>
      <w:r>
        <w:rPr>
          <w:spacing w:val="-3"/>
          <w:sz w:val="24"/>
        </w:rPr>
        <w:t xml:space="preserve">Youth </w:t>
      </w:r>
      <w:r>
        <w:rPr>
          <w:spacing w:val="-4"/>
          <w:sz w:val="24"/>
        </w:rPr>
        <w:t xml:space="preserve">Achievement Award which </w:t>
      </w:r>
      <w:r>
        <w:rPr>
          <w:sz w:val="24"/>
        </w:rPr>
        <w:t>shall include conditions of eligibility, suitable subject areas, description of the awards, method of selection and other appropriate</w:t>
      </w:r>
      <w:r>
        <w:rPr>
          <w:spacing w:val="60"/>
          <w:sz w:val="24"/>
        </w:rPr>
        <w:t xml:space="preserve"> </w:t>
      </w:r>
      <w:r>
        <w:rPr>
          <w:sz w:val="24"/>
        </w:rPr>
        <w:t>information.</w:t>
      </w:r>
    </w:p>
    <w:p w14:paraId="31A67EAE" w14:textId="77777777" w:rsidR="009223A0" w:rsidRDefault="009223A0">
      <w:pPr>
        <w:pStyle w:val="BodyText"/>
        <w:spacing w:before="7"/>
        <w:rPr>
          <w:sz w:val="23"/>
        </w:rPr>
      </w:pPr>
    </w:p>
    <w:p w14:paraId="5B56B0A7" w14:textId="77777777" w:rsidR="009223A0" w:rsidRDefault="006807BE">
      <w:pPr>
        <w:pStyle w:val="ListParagraph"/>
        <w:numPr>
          <w:ilvl w:val="0"/>
          <w:numId w:val="27"/>
        </w:numPr>
        <w:tabs>
          <w:tab w:val="left" w:pos="1923"/>
        </w:tabs>
        <w:spacing w:line="244" w:lineRule="auto"/>
        <w:ind w:right="243" w:hanging="712"/>
        <w:jc w:val="both"/>
        <w:rPr>
          <w:sz w:val="24"/>
        </w:rPr>
      </w:pPr>
      <w:r>
        <w:rPr>
          <w:sz w:val="24"/>
        </w:rPr>
        <w:t xml:space="preserve">Distribute copies of the description of the award program to high schools, 4-H clubs, </w:t>
      </w:r>
      <w:r w:rsidR="0045413F">
        <w:rPr>
          <w:sz w:val="24"/>
        </w:rPr>
        <w:t xml:space="preserve">FFA or </w:t>
      </w:r>
      <w:r>
        <w:rPr>
          <w:sz w:val="24"/>
        </w:rPr>
        <w:t>other clubs that include youth as members or to any other appropriate groups or</w:t>
      </w:r>
      <w:r>
        <w:rPr>
          <w:spacing w:val="12"/>
          <w:sz w:val="24"/>
        </w:rPr>
        <w:t xml:space="preserve"> </w:t>
      </w:r>
      <w:r>
        <w:rPr>
          <w:sz w:val="24"/>
        </w:rPr>
        <w:t>individuals.</w:t>
      </w:r>
    </w:p>
    <w:p w14:paraId="27C3CF89" w14:textId="77777777" w:rsidR="009223A0" w:rsidRDefault="009223A0">
      <w:pPr>
        <w:spacing w:line="244" w:lineRule="auto"/>
        <w:jc w:val="both"/>
        <w:rPr>
          <w:sz w:val="24"/>
        </w:rPr>
        <w:sectPr w:rsidR="009223A0">
          <w:footerReference w:type="default" r:id="rId16"/>
          <w:pgSz w:w="12240" w:h="15840"/>
          <w:pgMar w:top="1360" w:right="1320" w:bottom="1800" w:left="860" w:header="0" w:footer="1611" w:gutter="0"/>
          <w:pgNumType w:start="13"/>
          <w:cols w:space="720"/>
        </w:sectPr>
      </w:pPr>
    </w:p>
    <w:p w14:paraId="1DFD7E95" w14:textId="77777777" w:rsidR="009223A0" w:rsidRDefault="006807BE">
      <w:pPr>
        <w:pStyle w:val="ListParagraph"/>
        <w:numPr>
          <w:ilvl w:val="0"/>
          <w:numId w:val="27"/>
        </w:numPr>
        <w:tabs>
          <w:tab w:val="left" w:pos="1981"/>
        </w:tabs>
        <w:spacing w:before="74" w:line="232" w:lineRule="auto"/>
        <w:ind w:left="1980" w:right="235" w:hanging="720"/>
        <w:jc w:val="both"/>
        <w:rPr>
          <w:sz w:val="24"/>
        </w:rPr>
      </w:pPr>
      <w:r>
        <w:rPr>
          <w:spacing w:val="-3"/>
          <w:sz w:val="24"/>
        </w:rPr>
        <w:t xml:space="preserve">Receive </w:t>
      </w:r>
      <w:r>
        <w:rPr>
          <w:sz w:val="24"/>
        </w:rPr>
        <w:t xml:space="preserve">by a </w:t>
      </w:r>
      <w:r>
        <w:rPr>
          <w:spacing w:val="-3"/>
          <w:sz w:val="24"/>
        </w:rPr>
        <w:t xml:space="preserve">specified date each year project proposals from applicants </w:t>
      </w:r>
      <w:r>
        <w:rPr>
          <w:sz w:val="24"/>
        </w:rPr>
        <w:t>for the</w:t>
      </w:r>
      <w:r>
        <w:rPr>
          <w:spacing w:val="-1"/>
          <w:sz w:val="24"/>
        </w:rPr>
        <w:t xml:space="preserve"> </w:t>
      </w:r>
      <w:r>
        <w:rPr>
          <w:sz w:val="24"/>
        </w:rPr>
        <w:t>award.</w:t>
      </w:r>
    </w:p>
    <w:p w14:paraId="20EDDC5E" w14:textId="77777777" w:rsidR="009223A0" w:rsidRDefault="009223A0">
      <w:pPr>
        <w:pStyle w:val="BodyText"/>
        <w:spacing w:before="3"/>
      </w:pPr>
    </w:p>
    <w:p w14:paraId="602BCB80" w14:textId="77777777" w:rsidR="009223A0" w:rsidRDefault="006807BE">
      <w:pPr>
        <w:pStyle w:val="ListParagraph"/>
        <w:numPr>
          <w:ilvl w:val="0"/>
          <w:numId w:val="27"/>
        </w:numPr>
        <w:tabs>
          <w:tab w:val="left" w:pos="1981"/>
        </w:tabs>
        <w:spacing w:line="237" w:lineRule="auto"/>
        <w:ind w:left="1980" w:right="226" w:hanging="720"/>
        <w:jc w:val="both"/>
        <w:rPr>
          <w:sz w:val="24"/>
        </w:rPr>
      </w:pPr>
      <w:r>
        <w:rPr>
          <w:sz w:val="24"/>
        </w:rPr>
        <w:t>Assist applicants by making suggestions on how to improve the suitability of project proposals, if so requested by the applicants, and by identifying range related functions that the applicants would profit from</w:t>
      </w:r>
      <w:r>
        <w:rPr>
          <w:spacing w:val="21"/>
          <w:sz w:val="24"/>
        </w:rPr>
        <w:t xml:space="preserve"> </w:t>
      </w:r>
      <w:r>
        <w:rPr>
          <w:sz w:val="24"/>
        </w:rPr>
        <w:t>attending.</w:t>
      </w:r>
    </w:p>
    <w:p w14:paraId="0B2AE70A" w14:textId="77777777" w:rsidR="009223A0" w:rsidRDefault="009223A0">
      <w:pPr>
        <w:pStyle w:val="BodyText"/>
        <w:spacing w:before="2"/>
        <w:rPr>
          <w:sz w:val="23"/>
        </w:rPr>
      </w:pPr>
    </w:p>
    <w:p w14:paraId="07EE0F94" w14:textId="77777777" w:rsidR="009223A0" w:rsidRDefault="006807BE">
      <w:pPr>
        <w:pStyle w:val="ListParagraph"/>
        <w:numPr>
          <w:ilvl w:val="0"/>
          <w:numId w:val="27"/>
        </w:numPr>
        <w:tabs>
          <w:tab w:val="left" w:pos="1981"/>
        </w:tabs>
        <w:spacing w:line="244" w:lineRule="auto"/>
        <w:ind w:left="1980" w:right="238" w:hanging="720"/>
        <w:jc w:val="both"/>
        <w:rPr>
          <w:sz w:val="24"/>
        </w:rPr>
      </w:pPr>
      <w:r>
        <w:rPr>
          <w:spacing w:val="1"/>
          <w:sz w:val="24"/>
        </w:rPr>
        <w:t xml:space="preserve">Inform potential award winners where </w:t>
      </w:r>
      <w:r>
        <w:rPr>
          <w:sz w:val="24"/>
        </w:rPr>
        <w:t xml:space="preserve">and </w:t>
      </w:r>
      <w:r>
        <w:rPr>
          <w:spacing w:val="1"/>
          <w:sz w:val="24"/>
        </w:rPr>
        <w:t xml:space="preserve">when they shall </w:t>
      </w:r>
      <w:r>
        <w:rPr>
          <w:spacing w:val="2"/>
          <w:sz w:val="24"/>
        </w:rPr>
        <w:t xml:space="preserve">submit </w:t>
      </w:r>
      <w:r>
        <w:rPr>
          <w:sz w:val="24"/>
        </w:rPr>
        <w:t>summaries of their activities or</w:t>
      </w:r>
      <w:r>
        <w:rPr>
          <w:spacing w:val="-2"/>
          <w:sz w:val="24"/>
        </w:rPr>
        <w:t xml:space="preserve"> </w:t>
      </w:r>
      <w:r>
        <w:rPr>
          <w:sz w:val="24"/>
        </w:rPr>
        <w:t>project.</w:t>
      </w:r>
    </w:p>
    <w:p w14:paraId="52D842EF" w14:textId="77777777" w:rsidR="009223A0" w:rsidRDefault="009223A0">
      <w:pPr>
        <w:pStyle w:val="BodyText"/>
        <w:spacing w:before="8"/>
        <w:rPr>
          <w:sz w:val="23"/>
        </w:rPr>
      </w:pPr>
    </w:p>
    <w:p w14:paraId="4D8C9E12" w14:textId="77777777" w:rsidR="009223A0" w:rsidRDefault="006807BE">
      <w:pPr>
        <w:pStyle w:val="ListParagraph"/>
        <w:numPr>
          <w:ilvl w:val="0"/>
          <w:numId w:val="27"/>
        </w:numPr>
        <w:tabs>
          <w:tab w:val="left" w:pos="1981"/>
        </w:tabs>
        <w:spacing w:line="244" w:lineRule="auto"/>
        <w:ind w:left="1980" w:right="239" w:hanging="720"/>
        <w:jc w:val="both"/>
        <w:rPr>
          <w:sz w:val="24"/>
        </w:rPr>
      </w:pPr>
      <w:r>
        <w:rPr>
          <w:spacing w:val="5"/>
          <w:sz w:val="24"/>
        </w:rPr>
        <w:t xml:space="preserve">Select </w:t>
      </w:r>
      <w:r w:rsidR="00F95776">
        <w:rPr>
          <w:spacing w:val="5"/>
          <w:sz w:val="24"/>
        </w:rPr>
        <w:t>up to three (</w:t>
      </w:r>
      <w:r>
        <w:rPr>
          <w:spacing w:val="5"/>
          <w:sz w:val="24"/>
        </w:rPr>
        <w:t xml:space="preserve">first, second </w:t>
      </w:r>
      <w:r>
        <w:rPr>
          <w:spacing w:val="3"/>
          <w:sz w:val="24"/>
        </w:rPr>
        <w:t xml:space="preserve">and </w:t>
      </w:r>
      <w:r>
        <w:rPr>
          <w:spacing w:val="5"/>
          <w:sz w:val="24"/>
        </w:rPr>
        <w:t>third place</w:t>
      </w:r>
      <w:r w:rsidR="00F95776">
        <w:rPr>
          <w:spacing w:val="5"/>
          <w:sz w:val="24"/>
        </w:rPr>
        <w:t>)</w:t>
      </w:r>
      <w:r>
        <w:rPr>
          <w:spacing w:val="5"/>
          <w:sz w:val="24"/>
        </w:rPr>
        <w:t xml:space="preserve"> award winners from  </w:t>
      </w:r>
      <w:r>
        <w:rPr>
          <w:spacing w:val="6"/>
          <w:sz w:val="24"/>
        </w:rPr>
        <w:t xml:space="preserve"> </w:t>
      </w:r>
      <w:r>
        <w:rPr>
          <w:sz w:val="24"/>
        </w:rPr>
        <w:t xml:space="preserve">Montana </w:t>
      </w:r>
      <w:r w:rsidR="00F95776">
        <w:rPr>
          <w:sz w:val="24"/>
        </w:rPr>
        <w:t>and/</w:t>
      </w:r>
      <w:r>
        <w:rPr>
          <w:sz w:val="24"/>
        </w:rPr>
        <w:t>or Alberta and submit their names to the Section President on or before October 15 of each</w:t>
      </w:r>
      <w:r>
        <w:rPr>
          <w:spacing w:val="8"/>
          <w:sz w:val="24"/>
        </w:rPr>
        <w:t xml:space="preserve"> </w:t>
      </w:r>
      <w:r>
        <w:rPr>
          <w:sz w:val="24"/>
        </w:rPr>
        <w:t>year.</w:t>
      </w:r>
    </w:p>
    <w:p w14:paraId="2698EAD0" w14:textId="77777777" w:rsidR="009223A0" w:rsidRDefault="009223A0">
      <w:pPr>
        <w:pStyle w:val="BodyText"/>
        <w:spacing w:before="9"/>
        <w:rPr>
          <w:sz w:val="22"/>
        </w:rPr>
      </w:pPr>
    </w:p>
    <w:p w14:paraId="5374F1F9" w14:textId="77777777" w:rsidR="009223A0" w:rsidRDefault="006807BE">
      <w:pPr>
        <w:pStyle w:val="ListParagraph"/>
        <w:numPr>
          <w:ilvl w:val="0"/>
          <w:numId w:val="27"/>
        </w:numPr>
        <w:tabs>
          <w:tab w:val="left" w:pos="1981"/>
        </w:tabs>
        <w:spacing w:line="237" w:lineRule="auto"/>
        <w:ind w:left="1980" w:right="214" w:hanging="720"/>
        <w:jc w:val="both"/>
        <w:rPr>
          <w:sz w:val="24"/>
        </w:rPr>
      </w:pPr>
      <w:r>
        <w:rPr>
          <w:sz w:val="24"/>
        </w:rPr>
        <w:t xml:space="preserve">Obtain a </w:t>
      </w:r>
      <w:r>
        <w:rPr>
          <w:spacing w:val="1"/>
          <w:sz w:val="24"/>
        </w:rPr>
        <w:t xml:space="preserve">first </w:t>
      </w:r>
      <w:r>
        <w:rPr>
          <w:sz w:val="24"/>
        </w:rPr>
        <w:t xml:space="preserve">place plaque </w:t>
      </w:r>
      <w:r>
        <w:rPr>
          <w:spacing w:val="1"/>
          <w:sz w:val="24"/>
        </w:rPr>
        <w:t xml:space="preserve">for </w:t>
      </w:r>
      <w:r>
        <w:rPr>
          <w:sz w:val="24"/>
        </w:rPr>
        <w:t xml:space="preserve">each </w:t>
      </w:r>
      <w:r w:rsidR="00F95776">
        <w:rPr>
          <w:sz w:val="24"/>
        </w:rPr>
        <w:t>of Alberta and/or Montana</w:t>
      </w:r>
      <w:r>
        <w:rPr>
          <w:sz w:val="24"/>
        </w:rPr>
        <w:t xml:space="preserve">, </w:t>
      </w:r>
      <w:r>
        <w:rPr>
          <w:spacing w:val="1"/>
          <w:sz w:val="24"/>
        </w:rPr>
        <w:t xml:space="preserve">(the </w:t>
      </w:r>
      <w:r>
        <w:rPr>
          <w:sz w:val="24"/>
        </w:rPr>
        <w:t xml:space="preserve">winning </w:t>
      </w:r>
      <w:r>
        <w:rPr>
          <w:spacing w:val="1"/>
          <w:sz w:val="24"/>
        </w:rPr>
        <w:t xml:space="preserve">recipient's name </w:t>
      </w:r>
      <w:r>
        <w:rPr>
          <w:sz w:val="24"/>
        </w:rPr>
        <w:t xml:space="preserve">should be engraved on the plaque). Prepare certificates for the </w:t>
      </w:r>
      <w:r>
        <w:rPr>
          <w:spacing w:val="1"/>
          <w:sz w:val="24"/>
        </w:rPr>
        <w:t xml:space="preserve">second </w:t>
      </w:r>
      <w:r>
        <w:rPr>
          <w:sz w:val="24"/>
        </w:rPr>
        <w:t>and third place winners from each area. Insure that all of the awards are available for presentation at the Section's Annual (fall)</w:t>
      </w:r>
      <w:r>
        <w:rPr>
          <w:spacing w:val="-14"/>
          <w:sz w:val="24"/>
        </w:rPr>
        <w:t xml:space="preserve"> </w:t>
      </w:r>
      <w:commentRangeStart w:id="4"/>
      <w:r>
        <w:rPr>
          <w:sz w:val="24"/>
        </w:rPr>
        <w:t>Meeting</w:t>
      </w:r>
      <w:commentRangeEnd w:id="4"/>
      <w:r w:rsidR="0045413F">
        <w:rPr>
          <w:rStyle w:val="CommentReference"/>
        </w:rPr>
        <w:commentReference w:id="4"/>
      </w:r>
      <w:r>
        <w:rPr>
          <w:sz w:val="24"/>
        </w:rPr>
        <w:t>.</w:t>
      </w:r>
    </w:p>
    <w:p w14:paraId="4873B114" w14:textId="77777777" w:rsidR="009223A0" w:rsidRDefault="009223A0">
      <w:pPr>
        <w:pStyle w:val="BodyText"/>
        <w:spacing w:before="7"/>
        <w:rPr>
          <w:sz w:val="23"/>
        </w:rPr>
      </w:pPr>
    </w:p>
    <w:p w14:paraId="195D1B05" w14:textId="77777777" w:rsidR="009223A0" w:rsidRPr="0045413F" w:rsidRDefault="006807BE">
      <w:pPr>
        <w:pStyle w:val="ListParagraph"/>
        <w:tabs>
          <w:tab w:val="left" w:pos="1981"/>
        </w:tabs>
        <w:spacing w:before="4" w:line="244" w:lineRule="auto"/>
        <w:ind w:left="1980" w:right="242" w:firstLine="0"/>
        <w:rPr>
          <w:sz w:val="23"/>
        </w:rPr>
        <w:pPrChange w:id="5" w:author="AER" w:date="2019-08-26T08:24:00Z">
          <w:pPr>
            <w:pStyle w:val="BodyText"/>
            <w:spacing w:before="4"/>
          </w:pPr>
        </w:pPrChange>
      </w:pPr>
      <w:r>
        <w:rPr>
          <w:sz w:val="24"/>
        </w:rPr>
        <w:t xml:space="preserve">Inform the award winners of what they will be asked to do at the Annual </w:t>
      </w:r>
      <w:r w:rsidRPr="0045413F">
        <w:rPr>
          <w:spacing w:val="3"/>
          <w:sz w:val="24"/>
        </w:rPr>
        <w:t xml:space="preserve">Meeting. </w:t>
      </w:r>
      <w:r w:rsidR="0045413F">
        <w:rPr>
          <w:rStyle w:val="CommentReference"/>
        </w:rPr>
        <w:commentReference w:id="6"/>
      </w:r>
    </w:p>
    <w:p w14:paraId="23E23E9F" w14:textId="77777777" w:rsidR="009223A0" w:rsidRDefault="006807BE">
      <w:pPr>
        <w:pStyle w:val="ListParagraph"/>
        <w:numPr>
          <w:ilvl w:val="0"/>
          <w:numId w:val="27"/>
        </w:numPr>
        <w:tabs>
          <w:tab w:val="left" w:pos="1981"/>
        </w:tabs>
        <w:spacing w:before="1" w:line="237" w:lineRule="auto"/>
        <w:ind w:left="1980" w:right="246" w:hanging="720"/>
        <w:jc w:val="both"/>
        <w:rPr>
          <w:sz w:val="24"/>
        </w:rPr>
      </w:pPr>
      <w:r>
        <w:rPr>
          <w:sz w:val="24"/>
        </w:rPr>
        <w:t>If the Section Board of Directors elects to send a delegate (or delegates) to</w:t>
      </w:r>
      <w:r>
        <w:rPr>
          <w:spacing w:val="-11"/>
          <w:sz w:val="24"/>
        </w:rPr>
        <w:t xml:space="preserve"> </w:t>
      </w:r>
      <w:r>
        <w:rPr>
          <w:sz w:val="24"/>
        </w:rPr>
        <w:t>the</w:t>
      </w:r>
      <w:r>
        <w:rPr>
          <w:spacing w:val="-11"/>
          <w:sz w:val="24"/>
        </w:rPr>
        <w:t xml:space="preserve"> </w:t>
      </w:r>
      <w:r w:rsidR="00F95776">
        <w:rPr>
          <w:sz w:val="24"/>
        </w:rPr>
        <w:t>a</w:t>
      </w:r>
      <w:r>
        <w:rPr>
          <w:sz w:val="24"/>
        </w:rPr>
        <w:t>nnual</w:t>
      </w:r>
      <w:r>
        <w:rPr>
          <w:spacing w:val="-11"/>
          <w:sz w:val="24"/>
        </w:rPr>
        <w:t xml:space="preserve"> </w:t>
      </w:r>
      <w:r w:rsidR="00F95776">
        <w:rPr>
          <w:sz w:val="24"/>
        </w:rPr>
        <w:t>High School</w:t>
      </w:r>
      <w:r>
        <w:rPr>
          <w:spacing w:val="-11"/>
          <w:sz w:val="24"/>
        </w:rPr>
        <w:t xml:space="preserve"> </w:t>
      </w:r>
      <w:r>
        <w:rPr>
          <w:sz w:val="24"/>
        </w:rPr>
        <w:t>Youth</w:t>
      </w:r>
      <w:r>
        <w:rPr>
          <w:spacing w:val="-11"/>
          <w:sz w:val="24"/>
        </w:rPr>
        <w:t xml:space="preserve"> </w:t>
      </w:r>
      <w:r>
        <w:rPr>
          <w:sz w:val="24"/>
        </w:rPr>
        <w:t>Forum</w:t>
      </w:r>
      <w:r w:rsidR="00F95776">
        <w:rPr>
          <w:sz w:val="24"/>
        </w:rPr>
        <w:t xml:space="preserve"> (via the Parent Society Annual Meeting)</w:t>
      </w:r>
      <w:r>
        <w:rPr>
          <w:sz w:val="24"/>
        </w:rPr>
        <w:t>,</w:t>
      </w:r>
      <w:r>
        <w:rPr>
          <w:spacing w:val="-11"/>
          <w:sz w:val="24"/>
        </w:rPr>
        <w:t xml:space="preserve"> </w:t>
      </w:r>
      <w:r>
        <w:rPr>
          <w:sz w:val="24"/>
        </w:rPr>
        <w:t>select</w:t>
      </w:r>
      <w:r>
        <w:rPr>
          <w:spacing w:val="-11"/>
          <w:sz w:val="24"/>
        </w:rPr>
        <w:t xml:space="preserve"> </w:t>
      </w:r>
      <w:r>
        <w:rPr>
          <w:sz w:val="24"/>
        </w:rPr>
        <w:t>prospective</w:t>
      </w:r>
      <w:r>
        <w:rPr>
          <w:spacing w:val="-11"/>
          <w:sz w:val="24"/>
        </w:rPr>
        <w:t xml:space="preserve"> </w:t>
      </w:r>
      <w:r>
        <w:rPr>
          <w:sz w:val="24"/>
        </w:rPr>
        <w:t>candidates</w:t>
      </w:r>
      <w:r>
        <w:rPr>
          <w:spacing w:val="-11"/>
          <w:sz w:val="24"/>
        </w:rPr>
        <w:t xml:space="preserve"> </w:t>
      </w:r>
      <w:r>
        <w:rPr>
          <w:sz w:val="24"/>
        </w:rPr>
        <w:t>from</w:t>
      </w:r>
      <w:r>
        <w:rPr>
          <w:spacing w:val="-11"/>
          <w:sz w:val="24"/>
        </w:rPr>
        <w:t xml:space="preserve"> </w:t>
      </w:r>
      <w:r>
        <w:rPr>
          <w:sz w:val="24"/>
        </w:rPr>
        <w:t>the current year's achievement award</w:t>
      </w:r>
      <w:r>
        <w:rPr>
          <w:spacing w:val="-3"/>
          <w:sz w:val="24"/>
        </w:rPr>
        <w:t xml:space="preserve"> </w:t>
      </w:r>
      <w:r>
        <w:rPr>
          <w:sz w:val="24"/>
        </w:rPr>
        <w:t>winners.</w:t>
      </w:r>
    </w:p>
    <w:p w14:paraId="39892F41" w14:textId="77777777" w:rsidR="009223A0" w:rsidRDefault="009223A0">
      <w:pPr>
        <w:pStyle w:val="BodyText"/>
        <w:spacing w:before="6"/>
        <w:rPr>
          <w:sz w:val="23"/>
        </w:rPr>
      </w:pPr>
    </w:p>
    <w:p w14:paraId="5EE6B41E" w14:textId="77777777" w:rsidR="009223A0" w:rsidRDefault="006807BE">
      <w:pPr>
        <w:pStyle w:val="ListParagraph"/>
        <w:numPr>
          <w:ilvl w:val="0"/>
          <w:numId w:val="27"/>
        </w:numPr>
        <w:tabs>
          <w:tab w:val="left" w:pos="1981"/>
        </w:tabs>
        <w:spacing w:before="1" w:line="244" w:lineRule="auto"/>
        <w:ind w:left="1980" w:right="244" w:hanging="720"/>
        <w:jc w:val="both"/>
        <w:rPr>
          <w:sz w:val="24"/>
        </w:rPr>
      </w:pPr>
      <w:r>
        <w:rPr>
          <w:sz w:val="24"/>
        </w:rPr>
        <w:t>Invite the award winners to the Section's summer tour. Where possible, assist the winners in obtaining automobile transportation to the</w:t>
      </w:r>
      <w:r>
        <w:rPr>
          <w:spacing w:val="3"/>
          <w:sz w:val="24"/>
        </w:rPr>
        <w:t xml:space="preserve"> </w:t>
      </w:r>
      <w:r>
        <w:rPr>
          <w:sz w:val="24"/>
        </w:rPr>
        <w:t>tour.</w:t>
      </w:r>
    </w:p>
    <w:p w14:paraId="5398C521" w14:textId="77777777" w:rsidR="009223A0" w:rsidRDefault="009223A0">
      <w:pPr>
        <w:spacing w:line="244" w:lineRule="auto"/>
        <w:jc w:val="both"/>
        <w:rPr>
          <w:sz w:val="24"/>
        </w:rPr>
        <w:sectPr w:rsidR="009223A0">
          <w:pgSz w:w="12240" w:h="15840"/>
          <w:pgMar w:top="1360" w:right="1320" w:bottom="1800" w:left="860" w:header="0" w:footer="1611" w:gutter="0"/>
          <w:cols w:space="720"/>
        </w:sectPr>
      </w:pPr>
    </w:p>
    <w:p w14:paraId="26CF61D9" w14:textId="77777777" w:rsidR="009223A0" w:rsidRDefault="006807BE">
      <w:pPr>
        <w:spacing w:before="79"/>
        <w:ind w:left="3171" w:right="2779"/>
        <w:jc w:val="center"/>
        <w:rPr>
          <w:b/>
        </w:rPr>
      </w:pPr>
      <w:r>
        <w:rPr>
          <w:b/>
        </w:rPr>
        <w:t>Awards Committee</w:t>
      </w:r>
    </w:p>
    <w:p w14:paraId="7CE99A05" w14:textId="77777777" w:rsidR="009223A0" w:rsidRDefault="009223A0">
      <w:pPr>
        <w:pStyle w:val="BodyText"/>
        <w:spacing w:before="9"/>
        <w:rPr>
          <w:b/>
          <w:sz w:val="16"/>
        </w:rPr>
      </w:pPr>
    </w:p>
    <w:p w14:paraId="28C6AA01" w14:textId="77777777" w:rsidR="009223A0" w:rsidRDefault="006807BE">
      <w:pPr>
        <w:pStyle w:val="BodyText"/>
        <w:spacing w:before="93"/>
        <w:ind w:left="547"/>
      </w:pPr>
      <w:r>
        <w:rPr>
          <w:u w:val="single"/>
        </w:rPr>
        <w:t>Structure</w:t>
      </w:r>
    </w:p>
    <w:p w14:paraId="6874A953" w14:textId="77777777" w:rsidR="009223A0" w:rsidRDefault="009223A0">
      <w:pPr>
        <w:pStyle w:val="BodyText"/>
        <w:spacing w:before="11"/>
        <w:rPr>
          <w:sz w:val="14"/>
        </w:rPr>
      </w:pPr>
    </w:p>
    <w:p w14:paraId="5E90C17F" w14:textId="77777777" w:rsidR="009223A0" w:rsidRDefault="006807BE">
      <w:pPr>
        <w:pStyle w:val="BodyText"/>
        <w:spacing w:before="94" w:line="237" w:lineRule="auto"/>
        <w:ind w:left="540" w:right="158"/>
        <w:jc w:val="both"/>
      </w:pPr>
      <w:r>
        <w:t>The awards program of the Society for Range Management is designed to publicly recognize members and others who have made outstanding contributions to the science and art of range-related resource management. The Awards Committee of the International Mountain Section will recognize and identify Montanans and Albertans who have made significant contributions to rangelands, and nominate them for an award.</w:t>
      </w:r>
    </w:p>
    <w:p w14:paraId="725C1800" w14:textId="77777777" w:rsidR="009223A0" w:rsidRDefault="009223A0">
      <w:pPr>
        <w:pStyle w:val="BodyText"/>
        <w:spacing w:before="4"/>
      </w:pPr>
    </w:p>
    <w:p w14:paraId="5211A34C" w14:textId="77777777" w:rsidR="009223A0" w:rsidRDefault="006807BE">
      <w:pPr>
        <w:pStyle w:val="BodyText"/>
        <w:spacing w:before="1" w:line="244" w:lineRule="auto"/>
        <w:ind w:left="533" w:right="165"/>
        <w:jc w:val="both"/>
      </w:pPr>
      <w:r>
        <w:t xml:space="preserve">The Award Committee </w:t>
      </w:r>
      <w:r w:rsidR="00F95776">
        <w:t>shall consist of a least a Chairperson from each of Montana and Alberta</w:t>
      </w:r>
      <w:r>
        <w:t xml:space="preserve">. </w:t>
      </w:r>
      <w:r w:rsidR="00F95776">
        <w:t>The Chairperson of the Awards Committee may be continuing in nature, as deemed appropriate</w:t>
      </w:r>
      <w:r w:rsidR="00F62371">
        <w:t xml:space="preserve"> by the Board of Directors.</w:t>
      </w:r>
    </w:p>
    <w:p w14:paraId="09B278A6" w14:textId="77777777" w:rsidR="00F62371" w:rsidRDefault="00F62371">
      <w:pPr>
        <w:pStyle w:val="BodyText"/>
        <w:spacing w:before="1" w:line="244" w:lineRule="auto"/>
        <w:ind w:left="533" w:right="165"/>
        <w:jc w:val="both"/>
      </w:pPr>
    </w:p>
    <w:p w14:paraId="1ECB2A36" w14:textId="77777777" w:rsidR="00F62371" w:rsidRDefault="00F62371">
      <w:pPr>
        <w:pStyle w:val="BodyText"/>
        <w:spacing w:before="1" w:line="244" w:lineRule="auto"/>
        <w:ind w:left="533" w:right="165"/>
        <w:jc w:val="both"/>
      </w:pPr>
      <w:r>
        <w:t>Normally, then the Section Fall meeting is in Montana award winners will be selected from Montana and when in Alberta, from Alberta.</w:t>
      </w:r>
    </w:p>
    <w:p w14:paraId="731F0C0B" w14:textId="77777777" w:rsidR="009223A0" w:rsidRDefault="009223A0">
      <w:pPr>
        <w:pStyle w:val="BodyText"/>
        <w:spacing w:before="9"/>
        <w:rPr>
          <w:sz w:val="22"/>
        </w:rPr>
      </w:pPr>
    </w:p>
    <w:p w14:paraId="091DE534" w14:textId="77777777" w:rsidR="009223A0" w:rsidRDefault="009223A0">
      <w:pPr>
        <w:rPr>
          <w:sz w:val="24"/>
        </w:rPr>
        <w:sectPr w:rsidR="009223A0">
          <w:pgSz w:w="12240" w:h="15840"/>
          <w:pgMar w:top="1360" w:right="1320" w:bottom="1840" w:left="860" w:header="0" w:footer="1611" w:gutter="0"/>
          <w:cols w:space="720"/>
        </w:sectPr>
      </w:pPr>
    </w:p>
    <w:p w14:paraId="5AEEC23F" w14:textId="77777777" w:rsidR="009223A0" w:rsidRDefault="006807BE">
      <w:pPr>
        <w:pStyle w:val="BodyText"/>
        <w:spacing w:before="77"/>
        <w:ind w:left="547"/>
      </w:pPr>
      <w:r>
        <w:rPr>
          <w:u w:val="single"/>
        </w:rPr>
        <w:t>Function</w:t>
      </w:r>
    </w:p>
    <w:p w14:paraId="149EDA3C" w14:textId="77777777" w:rsidR="009223A0" w:rsidRDefault="009223A0">
      <w:pPr>
        <w:pStyle w:val="BodyText"/>
        <w:spacing w:before="6"/>
        <w:rPr>
          <w:sz w:val="15"/>
        </w:rPr>
      </w:pPr>
    </w:p>
    <w:p w14:paraId="2D26E021" w14:textId="77777777" w:rsidR="009223A0" w:rsidRDefault="006807BE">
      <w:pPr>
        <w:pStyle w:val="ListParagraph"/>
        <w:numPr>
          <w:ilvl w:val="0"/>
          <w:numId w:val="25"/>
        </w:numPr>
        <w:tabs>
          <w:tab w:val="left" w:pos="1239"/>
        </w:tabs>
        <w:spacing w:before="92"/>
        <w:ind w:right="251" w:hanging="705"/>
        <w:jc w:val="both"/>
        <w:rPr>
          <w:sz w:val="24"/>
        </w:rPr>
      </w:pPr>
      <w:r>
        <w:rPr>
          <w:spacing w:val="2"/>
          <w:sz w:val="24"/>
        </w:rPr>
        <w:t xml:space="preserve">The </w:t>
      </w:r>
      <w:r>
        <w:rPr>
          <w:spacing w:val="3"/>
          <w:sz w:val="24"/>
        </w:rPr>
        <w:t xml:space="preserve">Awards Committee </w:t>
      </w:r>
      <w:r>
        <w:rPr>
          <w:spacing w:val="2"/>
          <w:sz w:val="24"/>
        </w:rPr>
        <w:t xml:space="preserve">will </w:t>
      </w:r>
      <w:r>
        <w:rPr>
          <w:spacing w:val="3"/>
          <w:sz w:val="24"/>
        </w:rPr>
        <w:t xml:space="preserve">nominate members </w:t>
      </w:r>
      <w:r>
        <w:rPr>
          <w:spacing w:val="1"/>
          <w:sz w:val="24"/>
        </w:rPr>
        <w:t xml:space="preserve">of </w:t>
      </w:r>
      <w:r>
        <w:rPr>
          <w:spacing w:val="2"/>
          <w:sz w:val="24"/>
        </w:rPr>
        <w:t xml:space="preserve">the </w:t>
      </w:r>
      <w:r>
        <w:rPr>
          <w:spacing w:val="3"/>
          <w:sz w:val="24"/>
        </w:rPr>
        <w:t xml:space="preserve">International </w:t>
      </w:r>
      <w:r>
        <w:rPr>
          <w:spacing w:val="5"/>
          <w:sz w:val="24"/>
        </w:rPr>
        <w:t xml:space="preserve">Mountain </w:t>
      </w:r>
      <w:r>
        <w:rPr>
          <w:sz w:val="24"/>
        </w:rPr>
        <w:t xml:space="preserve">Section for the annual IMS </w:t>
      </w:r>
      <w:r w:rsidR="00F62371">
        <w:rPr>
          <w:sz w:val="24"/>
        </w:rPr>
        <w:t>Trailboss</w:t>
      </w:r>
      <w:r>
        <w:rPr>
          <w:spacing w:val="15"/>
          <w:sz w:val="24"/>
        </w:rPr>
        <w:t xml:space="preserve"> </w:t>
      </w:r>
      <w:r>
        <w:rPr>
          <w:sz w:val="24"/>
        </w:rPr>
        <w:t>Award.</w:t>
      </w:r>
    </w:p>
    <w:p w14:paraId="47710B88" w14:textId="77777777" w:rsidR="009223A0" w:rsidRDefault="009223A0">
      <w:pPr>
        <w:pStyle w:val="BodyText"/>
      </w:pPr>
    </w:p>
    <w:p w14:paraId="56D44D6D" w14:textId="77777777" w:rsidR="009223A0" w:rsidRDefault="006807BE">
      <w:pPr>
        <w:pStyle w:val="ListParagraph"/>
        <w:numPr>
          <w:ilvl w:val="0"/>
          <w:numId w:val="25"/>
        </w:numPr>
        <w:tabs>
          <w:tab w:val="left" w:pos="1238"/>
          <w:tab w:val="left" w:pos="1239"/>
        </w:tabs>
        <w:spacing w:line="244" w:lineRule="auto"/>
        <w:ind w:right="381" w:hanging="705"/>
        <w:rPr>
          <w:sz w:val="24"/>
        </w:rPr>
      </w:pPr>
      <w:r>
        <w:rPr>
          <w:spacing w:val="-5"/>
          <w:sz w:val="24"/>
        </w:rPr>
        <w:t xml:space="preserve">The </w:t>
      </w:r>
      <w:r>
        <w:rPr>
          <w:spacing w:val="-6"/>
          <w:sz w:val="24"/>
        </w:rPr>
        <w:t xml:space="preserve">Awards </w:t>
      </w:r>
      <w:r>
        <w:rPr>
          <w:spacing w:val="-7"/>
          <w:sz w:val="24"/>
        </w:rPr>
        <w:t xml:space="preserve">Committee </w:t>
      </w:r>
      <w:r>
        <w:rPr>
          <w:spacing w:val="-6"/>
          <w:sz w:val="24"/>
        </w:rPr>
        <w:t xml:space="preserve">will obtain </w:t>
      </w:r>
      <w:r>
        <w:rPr>
          <w:spacing w:val="-5"/>
          <w:sz w:val="24"/>
        </w:rPr>
        <w:t xml:space="preserve">the </w:t>
      </w:r>
      <w:r>
        <w:rPr>
          <w:spacing w:val="-6"/>
          <w:sz w:val="24"/>
        </w:rPr>
        <w:t xml:space="preserve">current "Awards </w:t>
      </w:r>
      <w:r>
        <w:rPr>
          <w:spacing w:val="-7"/>
          <w:sz w:val="24"/>
        </w:rPr>
        <w:t>Committee Handbook</w:t>
      </w:r>
      <w:r>
        <w:rPr>
          <w:spacing w:val="-7"/>
          <w:sz w:val="24"/>
          <w:vertAlign w:val="superscript"/>
        </w:rPr>
        <w:t>11</w:t>
      </w:r>
      <w:r>
        <w:rPr>
          <w:spacing w:val="-7"/>
          <w:sz w:val="24"/>
        </w:rPr>
        <w:t xml:space="preserve"> </w:t>
      </w:r>
      <w:r>
        <w:rPr>
          <w:spacing w:val="-6"/>
          <w:sz w:val="24"/>
        </w:rPr>
        <w:t xml:space="preserve">from </w:t>
      </w:r>
      <w:r>
        <w:rPr>
          <w:sz w:val="24"/>
        </w:rPr>
        <w:t>the Parent</w:t>
      </w:r>
      <w:r>
        <w:rPr>
          <w:spacing w:val="-5"/>
          <w:sz w:val="24"/>
        </w:rPr>
        <w:t xml:space="preserve"> </w:t>
      </w:r>
      <w:r>
        <w:rPr>
          <w:sz w:val="24"/>
        </w:rPr>
        <w:t>Society.</w:t>
      </w:r>
    </w:p>
    <w:p w14:paraId="29AB3374" w14:textId="77777777" w:rsidR="009223A0" w:rsidRDefault="009223A0">
      <w:pPr>
        <w:pStyle w:val="BodyText"/>
        <w:spacing w:before="10"/>
        <w:rPr>
          <w:sz w:val="22"/>
        </w:rPr>
      </w:pPr>
    </w:p>
    <w:p w14:paraId="27E1AF5A" w14:textId="77777777" w:rsidR="009223A0" w:rsidRDefault="006807BE">
      <w:pPr>
        <w:pStyle w:val="ListParagraph"/>
        <w:numPr>
          <w:ilvl w:val="0"/>
          <w:numId w:val="25"/>
        </w:numPr>
        <w:tabs>
          <w:tab w:val="left" w:pos="1239"/>
        </w:tabs>
        <w:spacing w:line="237" w:lineRule="auto"/>
        <w:ind w:right="246" w:hanging="705"/>
        <w:jc w:val="both"/>
        <w:rPr>
          <w:sz w:val="24"/>
        </w:rPr>
      </w:pPr>
      <w:r>
        <w:rPr>
          <w:sz w:val="24"/>
        </w:rPr>
        <w:t>The Parent Society has several awards that recognize members for their accomplishments</w:t>
      </w:r>
      <w:r>
        <w:rPr>
          <w:spacing w:val="-15"/>
          <w:sz w:val="24"/>
        </w:rPr>
        <w:t xml:space="preserve"> </w:t>
      </w:r>
      <w:r>
        <w:rPr>
          <w:sz w:val="24"/>
        </w:rPr>
        <w:t>in</w:t>
      </w:r>
      <w:r>
        <w:rPr>
          <w:spacing w:val="-15"/>
          <w:sz w:val="24"/>
        </w:rPr>
        <w:t xml:space="preserve"> </w:t>
      </w:r>
      <w:r>
        <w:rPr>
          <w:sz w:val="24"/>
        </w:rPr>
        <w:t>range</w:t>
      </w:r>
      <w:r>
        <w:rPr>
          <w:spacing w:val="-15"/>
          <w:sz w:val="24"/>
        </w:rPr>
        <w:t xml:space="preserve"> </w:t>
      </w:r>
      <w:r>
        <w:rPr>
          <w:sz w:val="24"/>
        </w:rPr>
        <w:t>management.</w:t>
      </w:r>
      <w:r>
        <w:rPr>
          <w:spacing w:val="-15"/>
          <w:sz w:val="24"/>
        </w:rPr>
        <w:t xml:space="preserve"> </w:t>
      </w:r>
      <w:r>
        <w:rPr>
          <w:sz w:val="24"/>
        </w:rPr>
        <w:t>The</w:t>
      </w:r>
      <w:r>
        <w:rPr>
          <w:spacing w:val="-15"/>
          <w:sz w:val="24"/>
        </w:rPr>
        <w:t xml:space="preserve"> </w:t>
      </w:r>
      <w:r>
        <w:rPr>
          <w:sz w:val="24"/>
        </w:rPr>
        <w:t>Awards</w:t>
      </w:r>
      <w:r>
        <w:rPr>
          <w:spacing w:val="-15"/>
          <w:sz w:val="24"/>
        </w:rPr>
        <w:t xml:space="preserve"> </w:t>
      </w:r>
      <w:r>
        <w:rPr>
          <w:sz w:val="24"/>
        </w:rPr>
        <w:t>Committee</w:t>
      </w:r>
      <w:r>
        <w:rPr>
          <w:spacing w:val="-15"/>
          <w:sz w:val="24"/>
        </w:rPr>
        <w:t xml:space="preserve"> </w:t>
      </w:r>
      <w:r>
        <w:rPr>
          <w:sz w:val="24"/>
        </w:rPr>
        <w:t>should</w:t>
      </w:r>
      <w:r>
        <w:rPr>
          <w:spacing w:val="-15"/>
          <w:sz w:val="24"/>
        </w:rPr>
        <w:t xml:space="preserve"> </w:t>
      </w:r>
      <w:r>
        <w:rPr>
          <w:sz w:val="24"/>
        </w:rPr>
        <w:t>consider nominating IMS Members for SRM Honor Awards Program. All nominations for recognition by the Parent Society must adhere to their</w:t>
      </w:r>
      <w:r>
        <w:rPr>
          <w:spacing w:val="15"/>
          <w:sz w:val="24"/>
        </w:rPr>
        <w:t xml:space="preserve"> </w:t>
      </w:r>
      <w:r>
        <w:rPr>
          <w:sz w:val="24"/>
        </w:rPr>
        <w:t>prescribed guidelines.</w:t>
      </w:r>
    </w:p>
    <w:p w14:paraId="1810CABE" w14:textId="77777777" w:rsidR="009223A0" w:rsidRDefault="009223A0">
      <w:pPr>
        <w:pStyle w:val="BodyText"/>
        <w:spacing w:before="9"/>
        <w:rPr>
          <w:sz w:val="23"/>
        </w:rPr>
      </w:pPr>
    </w:p>
    <w:p w14:paraId="573E9398" w14:textId="77777777" w:rsidR="009223A0" w:rsidRDefault="00F62371">
      <w:pPr>
        <w:pStyle w:val="BodyText"/>
        <w:ind w:left="533"/>
        <w:rPr>
          <w:u w:val="single"/>
        </w:rPr>
      </w:pPr>
      <w:r>
        <w:rPr>
          <w:u w:val="single"/>
        </w:rPr>
        <w:t>Please refer to the SRM-IMS Awards Handbook for details of Section Awards.</w:t>
      </w:r>
    </w:p>
    <w:p w14:paraId="16B10D61" w14:textId="77777777" w:rsidR="00F62371" w:rsidRDefault="00F62371">
      <w:pPr>
        <w:pStyle w:val="BodyText"/>
        <w:ind w:left="533"/>
        <w:rPr>
          <w:u w:val="single"/>
        </w:rPr>
      </w:pPr>
    </w:p>
    <w:p w14:paraId="215B0FF1" w14:textId="77777777" w:rsidR="00F62371" w:rsidRDefault="00F62371">
      <w:pPr>
        <w:pStyle w:val="BodyText"/>
        <w:ind w:left="533"/>
      </w:pPr>
      <w:r>
        <w:rPr>
          <w:u w:val="single"/>
        </w:rPr>
        <w:t>Please refer to the SRM Parent Society Awards Handbook for Parent Society level Awards.</w:t>
      </w:r>
    </w:p>
    <w:p w14:paraId="3D7F51E4" w14:textId="77777777" w:rsidR="009223A0" w:rsidRDefault="009223A0">
      <w:pPr>
        <w:pStyle w:val="BodyText"/>
        <w:spacing w:before="1"/>
        <w:rPr>
          <w:sz w:val="16"/>
        </w:rPr>
      </w:pPr>
    </w:p>
    <w:p w14:paraId="58755A4A" w14:textId="77777777" w:rsidR="00370627" w:rsidRDefault="00370627" w:rsidP="0045413F">
      <w:pPr>
        <w:pStyle w:val="ListParagraph"/>
        <w:numPr>
          <w:ilvl w:val="0"/>
          <w:numId w:val="18"/>
        </w:numPr>
        <w:tabs>
          <w:tab w:val="left" w:pos="1878"/>
          <w:tab w:val="left" w:pos="1879"/>
        </w:tabs>
        <w:rPr>
          <w:sz w:val="24"/>
        </w:rPr>
        <w:sectPr w:rsidR="00370627">
          <w:footerReference w:type="default" r:id="rId19"/>
          <w:pgSz w:w="12240" w:h="15840"/>
          <w:pgMar w:top="1360" w:right="1320" w:bottom="1800" w:left="860" w:header="0" w:footer="1605" w:gutter="0"/>
          <w:cols w:space="720"/>
        </w:sectPr>
      </w:pPr>
    </w:p>
    <w:p w14:paraId="2915A725" w14:textId="77777777" w:rsidR="009223A0" w:rsidRDefault="006807BE">
      <w:pPr>
        <w:spacing w:before="72"/>
        <w:ind w:left="3171" w:right="2792"/>
        <w:jc w:val="center"/>
        <w:rPr>
          <w:b/>
        </w:rPr>
      </w:pPr>
      <w:r>
        <w:rPr>
          <w:b/>
        </w:rPr>
        <w:t>History Committee</w:t>
      </w:r>
    </w:p>
    <w:p w14:paraId="3EB9FD40" w14:textId="77777777" w:rsidR="009223A0" w:rsidRDefault="009223A0">
      <w:pPr>
        <w:pStyle w:val="BodyText"/>
        <w:spacing w:before="5"/>
        <w:rPr>
          <w:b/>
          <w:sz w:val="16"/>
        </w:rPr>
      </w:pPr>
    </w:p>
    <w:p w14:paraId="00354CAE" w14:textId="77777777" w:rsidR="009223A0" w:rsidRDefault="006807BE">
      <w:pPr>
        <w:pStyle w:val="BodyText"/>
        <w:spacing w:before="92"/>
        <w:ind w:left="547"/>
      </w:pPr>
      <w:r>
        <w:rPr>
          <w:u w:val="single"/>
        </w:rPr>
        <w:t>Purpose</w:t>
      </w:r>
    </w:p>
    <w:p w14:paraId="17CB6D2E" w14:textId="77777777" w:rsidR="009223A0" w:rsidRDefault="009223A0">
      <w:pPr>
        <w:pStyle w:val="BodyText"/>
        <w:spacing w:before="2"/>
        <w:rPr>
          <w:sz w:val="16"/>
        </w:rPr>
      </w:pPr>
    </w:p>
    <w:p w14:paraId="72283981" w14:textId="77777777" w:rsidR="009223A0" w:rsidRDefault="006807BE">
      <w:pPr>
        <w:pStyle w:val="BodyText"/>
        <w:spacing w:before="93" w:line="480" w:lineRule="auto"/>
        <w:ind w:left="533" w:right="4570" w:firstLine="14"/>
      </w:pPr>
      <w:r>
        <w:t xml:space="preserve">Record all significant events affecting the IMS. </w:t>
      </w:r>
      <w:r>
        <w:rPr>
          <w:u w:val="single"/>
        </w:rPr>
        <w:t>Structure</w:t>
      </w:r>
    </w:p>
    <w:p w14:paraId="0C32F020" w14:textId="77777777" w:rsidR="009223A0" w:rsidRDefault="006807BE">
      <w:pPr>
        <w:pStyle w:val="BodyText"/>
        <w:spacing w:line="244" w:lineRule="auto"/>
        <w:ind w:left="525" w:right="163"/>
        <w:jc w:val="both"/>
      </w:pPr>
      <w:r>
        <w:t>The History Committee shall be composed of a historian (</w:t>
      </w:r>
      <w:r w:rsidR="00F62371">
        <w:t>C</w:t>
      </w:r>
      <w:r>
        <w:t>hair</w:t>
      </w:r>
      <w:r w:rsidR="00F62371">
        <w:t>person</w:t>
      </w:r>
      <w:r>
        <w:t>) appointed by the Section president and other individuals needed. The historian should be selected from previous committee membership when possible.</w:t>
      </w:r>
    </w:p>
    <w:p w14:paraId="1932B4A6" w14:textId="77777777" w:rsidR="009223A0" w:rsidRDefault="009223A0">
      <w:pPr>
        <w:pStyle w:val="BodyText"/>
        <w:spacing w:before="8"/>
        <w:rPr>
          <w:sz w:val="21"/>
        </w:rPr>
      </w:pPr>
    </w:p>
    <w:p w14:paraId="4949008C" w14:textId="77777777" w:rsidR="009223A0" w:rsidRDefault="006807BE">
      <w:pPr>
        <w:pStyle w:val="BodyText"/>
        <w:ind w:left="533"/>
        <w:jc w:val="both"/>
      </w:pPr>
      <w:r>
        <w:rPr>
          <w:u w:val="single"/>
        </w:rPr>
        <w:t>Function</w:t>
      </w:r>
    </w:p>
    <w:p w14:paraId="10A6D633" w14:textId="77777777" w:rsidR="009223A0" w:rsidRDefault="009223A0">
      <w:pPr>
        <w:pStyle w:val="BodyText"/>
        <w:spacing w:before="10"/>
        <w:rPr>
          <w:sz w:val="14"/>
        </w:rPr>
      </w:pPr>
    </w:p>
    <w:p w14:paraId="6B74261C" w14:textId="77777777" w:rsidR="009223A0" w:rsidRDefault="006807BE">
      <w:pPr>
        <w:pStyle w:val="ListParagraph"/>
        <w:numPr>
          <w:ilvl w:val="0"/>
          <w:numId w:val="17"/>
        </w:numPr>
        <w:tabs>
          <w:tab w:val="left" w:pos="1232"/>
        </w:tabs>
        <w:spacing w:before="92" w:line="244" w:lineRule="auto"/>
        <w:ind w:right="260" w:hanging="720"/>
        <w:jc w:val="both"/>
        <w:rPr>
          <w:sz w:val="24"/>
        </w:rPr>
      </w:pPr>
      <w:r>
        <w:rPr>
          <w:spacing w:val="2"/>
          <w:sz w:val="24"/>
        </w:rPr>
        <w:t xml:space="preserve">The </w:t>
      </w:r>
      <w:r>
        <w:rPr>
          <w:spacing w:val="3"/>
          <w:sz w:val="24"/>
        </w:rPr>
        <w:t xml:space="preserve">Committee shall actively solicit </w:t>
      </w:r>
      <w:r>
        <w:rPr>
          <w:spacing w:val="2"/>
          <w:sz w:val="24"/>
        </w:rPr>
        <w:t xml:space="preserve">and </w:t>
      </w:r>
      <w:r>
        <w:rPr>
          <w:spacing w:val="3"/>
          <w:sz w:val="24"/>
        </w:rPr>
        <w:t xml:space="preserve">archive </w:t>
      </w:r>
      <w:r>
        <w:rPr>
          <w:spacing w:val="1"/>
          <w:sz w:val="24"/>
        </w:rPr>
        <w:t xml:space="preserve">in an </w:t>
      </w:r>
      <w:r>
        <w:rPr>
          <w:spacing w:val="3"/>
          <w:sz w:val="24"/>
        </w:rPr>
        <w:t xml:space="preserve">orderly manner </w:t>
      </w:r>
      <w:r>
        <w:rPr>
          <w:spacing w:val="5"/>
          <w:sz w:val="24"/>
        </w:rPr>
        <w:t xml:space="preserve">all </w:t>
      </w:r>
      <w:r>
        <w:rPr>
          <w:spacing w:val="3"/>
          <w:sz w:val="24"/>
        </w:rPr>
        <w:t xml:space="preserve">information, publications, documents </w:t>
      </w:r>
      <w:r>
        <w:rPr>
          <w:spacing w:val="2"/>
          <w:sz w:val="24"/>
        </w:rPr>
        <w:t xml:space="preserve">and </w:t>
      </w:r>
      <w:r>
        <w:rPr>
          <w:spacing w:val="3"/>
          <w:sz w:val="24"/>
        </w:rPr>
        <w:t xml:space="preserve">other material deemed pertinent </w:t>
      </w:r>
      <w:r>
        <w:rPr>
          <w:spacing w:val="5"/>
          <w:sz w:val="24"/>
        </w:rPr>
        <w:t xml:space="preserve">to </w:t>
      </w:r>
      <w:r>
        <w:rPr>
          <w:sz w:val="24"/>
        </w:rPr>
        <w:t>maintaining the records of Section</w:t>
      </w:r>
      <w:r>
        <w:rPr>
          <w:spacing w:val="10"/>
          <w:sz w:val="24"/>
        </w:rPr>
        <w:t xml:space="preserve"> </w:t>
      </w:r>
      <w:r>
        <w:rPr>
          <w:sz w:val="24"/>
        </w:rPr>
        <w:t>history.</w:t>
      </w:r>
    </w:p>
    <w:p w14:paraId="61E6FA3A" w14:textId="77777777" w:rsidR="009223A0" w:rsidRDefault="009223A0">
      <w:pPr>
        <w:pStyle w:val="BodyText"/>
        <w:spacing w:before="7"/>
        <w:rPr>
          <w:sz w:val="22"/>
        </w:rPr>
      </w:pPr>
    </w:p>
    <w:p w14:paraId="751A7F39" w14:textId="77777777" w:rsidR="009223A0" w:rsidRDefault="006807BE">
      <w:pPr>
        <w:pStyle w:val="ListParagraph"/>
        <w:numPr>
          <w:ilvl w:val="0"/>
          <w:numId w:val="17"/>
        </w:numPr>
        <w:tabs>
          <w:tab w:val="left" w:pos="1232"/>
        </w:tabs>
        <w:spacing w:before="1" w:line="237" w:lineRule="auto"/>
        <w:ind w:right="224" w:hanging="720"/>
        <w:jc w:val="both"/>
        <w:rPr>
          <w:sz w:val="24"/>
        </w:rPr>
      </w:pPr>
      <w:r>
        <w:rPr>
          <w:sz w:val="24"/>
        </w:rPr>
        <w:t>Documents shall be prepared and published as required by the Section Board of Directors to appropriately disseminate the historical</w:t>
      </w:r>
      <w:r>
        <w:rPr>
          <w:spacing w:val="11"/>
          <w:sz w:val="24"/>
        </w:rPr>
        <w:t xml:space="preserve"> </w:t>
      </w:r>
      <w:r>
        <w:rPr>
          <w:sz w:val="24"/>
        </w:rPr>
        <w:t>information.</w:t>
      </w:r>
    </w:p>
    <w:p w14:paraId="148FAD17" w14:textId="77777777" w:rsidR="009223A0" w:rsidRDefault="009223A0">
      <w:pPr>
        <w:pStyle w:val="BodyText"/>
        <w:spacing w:before="2"/>
      </w:pPr>
    </w:p>
    <w:p w14:paraId="66EFF6BD" w14:textId="77777777" w:rsidR="009223A0" w:rsidRDefault="006807BE">
      <w:pPr>
        <w:pStyle w:val="ListParagraph"/>
        <w:numPr>
          <w:ilvl w:val="0"/>
          <w:numId w:val="17"/>
        </w:numPr>
        <w:tabs>
          <w:tab w:val="left" w:pos="1232"/>
        </w:tabs>
        <w:spacing w:line="244" w:lineRule="auto"/>
        <w:ind w:right="285" w:hanging="720"/>
        <w:jc w:val="both"/>
        <w:rPr>
          <w:sz w:val="24"/>
        </w:rPr>
      </w:pPr>
      <w:r>
        <w:rPr>
          <w:sz w:val="24"/>
        </w:rPr>
        <w:t>The Committee will prepare a written report of committee activities and submit it at the Annual</w:t>
      </w:r>
      <w:r>
        <w:rPr>
          <w:spacing w:val="-1"/>
          <w:sz w:val="24"/>
        </w:rPr>
        <w:t xml:space="preserve"> </w:t>
      </w:r>
      <w:r>
        <w:rPr>
          <w:sz w:val="24"/>
        </w:rPr>
        <w:t>Meeting.</w:t>
      </w:r>
    </w:p>
    <w:p w14:paraId="1ED99105" w14:textId="77777777" w:rsidR="009223A0" w:rsidRDefault="009223A0">
      <w:pPr>
        <w:spacing w:line="244" w:lineRule="auto"/>
        <w:jc w:val="both"/>
        <w:rPr>
          <w:sz w:val="24"/>
        </w:rPr>
        <w:sectPr w:rsidR="009223A0">
          <w:footerReference w:type="default" r:id="rId20"/>
          <w:pgSz w:w="12240" w:h="15840"/>
          <w:pgMar w:top="1500" w:right="1320" w:bottom="1660" w:left="860" w:header="0" w:footer="1467" w:gutter="0"/>
          <w:pgNumType w:start="23"/>
          <w:cols w:space="720"/>
        </w:sectPr>
      </w:pPr>
    </w:p>
    <w:p w14:paraId="1B9D36EC" w14:textId="77777777" w:rsidR="009223A0" w:rsidRDefault="006807BE">
      <w:pPr>
        <w:pStyle w:val="BodyText"/>
        <w:spacing w:before="77"/>
        <w:ind w:left="4012"/>
      </w:pPr>
      <w:r>
        <w:t>NEWSLETTER EDITOR</w:t>
      </w:r>
    </w:p>
    <w:p w14:paraId="7950C7DC" w14:textId="77777777" w:rsidR="009223A0" w:rsidRDefault="009223A0">
      <w:pPr>
        <w:pStyle w:val="BodyText"/>
        <w:spacing w:before="8"/>
        <w:rPr>
          <w:sz w:val="23"/>
        </w:rPr>
      </w:pPr>
    </w:p>
    <w:p w14:paraId="2B1031BE" w14:textId="77777777" w:rsidR="009223A0" w:rsidRDefault="006807BE">
      <w:pPr>
        <w:pStyle w:val="BodyText"/>
        <w:spacing w:before="1" w:line="237" w:lineRule="auto"/>
        <w:ind w:left="561" w:right="165"/>
        <w:jc w:val="both"/>
      </w:pPr>
      <w:r>
        <w:rPr>
          <w:spacing w:val="-3"/>
        </w:rPr>
        <w:t xml:space="preserve">Our </w:t>
      </w:r>
      <w:r>
        <w:rPr>
          <w:spacing w:val="-4"/>
        </w:rPr>
        <w:t xml:space="preserve">existence depends </w:t>
      </w:r>
      <w:r>
        <w:rPr>
          <w:spacing w:val="-3"/>
        </w:rPr>
        <w:t xml:space="preserve">upon </w:t>
      </w:r>
      <w:r>
        <w:rPr>
          <w:spacing w:val="-4"/>
        </w:rPr>
        <w:t xml:space="preserve">communication. </w:t>
      </w:r>
      <w:r>
        <w:t xml:space="preserve">We are </w:t>
      </w:r>
      <w:r>
        <w:rPr>
          <w:spacing w:val="-3"/>
        </w:rPr>
        <w:t xml:space="preserve">familiar with the </w:t>
      </w:r>
      <w:r>
        <w:rPr>
          <w:spacing w:val="-4"/>
        </w:rPr>
        <w:t xml:space="preserve">spoken </w:t>
      </w:r>
      <w:r>
        <w:rPr>
          <w:spacing w:val="-3"/>
        </w:rPr>
        <w:t xml:space="preserve">and </w:t>
      </w:r>
      <w:r>
        <w:rPr>
          <w:spacing w:val="-4"/>
        </w:rPr>
        <w:t xml:space="preserve">written </w:t>
      </w:r>
      <w:r>
        <w:t>word. We have progressed from the crude hieroglyphics of primitive man, the smoke signals and marked trees of Indians, and the drums of African jungle to our modern methods. Through these we pass on knowledge, information, and instruction. We have recognized the urge and the need to communicate.</w:t>
      </w:r>
    </w:p>
    <w:p w14:paraId="27511261" w14:textId="77777777" w:rsidR="009223A0" w:rsidRDefault="009223A0">
      <w:pPr>
        <w:pStyle w:val="BodyText"/>
        <w:spacing w:before="6"/>
        <w:rPr>
          <w:sz w:val="23"/>
        </w:rPr>
      </w:pPr>
    </w:p>
    <w:p w14:paraId="6C3ACA3C" w14:textId="77777777" w:rsidR="009223A0" w:rsidRDefault="006807BE">
      <w:pPr>
        <w:pStyle w:val="BodyText"/>
        <w:spacing w:line="237" w:lineRule="auto"/>
        <w:ind w:left="554" w:right="166"/>
        <w:jc w:val="both"/>
      </w:pPr>
      <w:r>
        <w:t>The newsletter serves as one means of communication. The challenge facing us is to present news of the Society in an attractive and readable form.</w:t>
      </w:r>
    </w:p>
    <w:p w14:paraId="266D4613" w14:textId="77777777" w:rsidR="009223A0" w:rsidRDefault="009223A0">
      <w:pPr>
        <w:pStyle w:val="BodyText"/>
        <w:spacing w:before="1"/>
        <w:rPr>
          <w:sz w:val="25"/>
        </w:rPr>
      </w:pPr>
    </w:p>
    <w:p w14:paraId="49261E7E" w14:textId="77777777" w:rsidR="009223A0" w:rsidRDefault="006807BE">
      <w:pPr>
        <w:pStyle w:val="BodyText"/>
        <w:ind w:left="561"/>
        <w:jc w:val="both"/>
      </w:pPr>
      <w:r>
        <w:rPr>
          <w:u w:val="single"/>
        </w:rPr>
        <w:t>Purpose</w:t>
      </w:r>
    </w:p>
    <w:p w14:paraId="566CAE93" w14:textId="77777777" w:rsidR="009223A0" w:rsidRDefault="009223A0">
      <w:pPr>
        <w:pStyle w:val="BodyText"/>
        <w:spacing w:before="4"/>
        <w:rPr>
          <w:sz w:val="15"/>
        </w:rPr>
      </w:pPr>
    </w:p>
    <w:p w14:paraId="22721F56" w14:textId="77777777" w:rsidR="009223A0" w:rsidRDefault="006807BE">
      <w:pPr>
        <w:pStyle w:val="ListParagraph"/>
        <w:numPr>
          <w:ilvl w:val="0"/>
          <w:numId w:val="16"/>
        </w:numPr>
        <w:tabs>
          <w:tab w:val="left" w:pos="1254"/>
        </w:tabs>
        <w:spacing w:before="93" w:line="244" w:lineRule="auto"/>
        <w:ind w:right="239"/>
        <w:jc w:val="both"/>
        <w:rPr>
          <w:sz w:val="24"/>
        </w:rPr>
      </w:pPr>
      <w:r>
        <w:rPr>
          <w:sz w:val="24"/>
        </w:rPr>
        <w:t xml:space="preserve">To serve section members by providing a connecting link among members and </w:t>
      </w:r>
      <w:r>
        <w:rPr>
          <w:spacing w:val="5"/>
          <w:sz w:val="24"/>
        </w:rPr>
        <w:t xml:space="preserve">between </w:t>
      </w:r>
      <w:r>
        <w:rPr>
          <w:spacing w:val="6"/>
          <w:sz w:val="24"/>
        </w:rPr>
        <w:t xml:space="preserve">administrations, </w:t>
      </w:r>
      <w:r>
        <w:rPr>
          <w:spacing w:val="3"/>
          <w:sz w:val="24"/>
        </w:rPr>
        <w:t xml:space="preserve">and to </w:t>
      </w:r>
      <w:r>
        <w:rPr>
          <w:spacing w:val="5"/>
          <w:sz w:val="24"/>
        </w:rPr>
        <w:t xml:space="preserve">inform the general public </w:t>
      </w:r>
      <w:r>
        <w:rPr>
          <w:spacing w:val="3"/>
          <w:sz w:val="24"/>
        </w:rPr>
        <w:t xml:space="preserve">of </w:t>
      </w:r>
      <w:r>
        <w:rPr>
          <w:spacing w:val="5"/>
          <w:sz w:val="24"/>
        </w:rPr>
        <w:t xml:space="preserve">the </w:t>
      </w:r>
      <w:r>
        <w:rPr>
          <w:spacing w:val="7"/>
          <w:sz w:val="24"/>
        </w:rPr>
        <w:t xml:space="preserve">programs, </w:t>
      </w:r>
      <w:r>
        <w:rPr>
          <w:sz w:val="24"/>
        </w:rPr>
        <w:t>activities and goals of the</w:t>
      </w:r>
      <w:r>
        <w:rPr>
          <w:spacing w:val="10"/>
          <w:sz w:val="24"/>
        </w:rPr>
        <w:t xml:space="preserve"> </w:t>
      </w:r>
      <w:r>
        <w:rPr>
          <w:sz w:val="24"/>
        </w:rPr>
        <w:t>Society.</w:t>
      </w:r>
    </w:p>
    <w:p w14:paraId="0F28E93B" w14:textId="77777777" w:rsidR="009223A0" w:rsidRDefault="009223A0">
      <w:pPr>
        <w:pStyle w:val="BodyText"/>
        <w:spacing w:before="1"/>
        <w:rPr>
          <w:sz w:val="22"/>
        </w:rPr>
      </w:pPr>
    </w:p>
    <w:p w14:paraId="2F883EBF" w14:textId="77777777" w:rsidR="009223A0" w:rsidRDefault="006807BE">
      <w:pPr>
        <w:pStyle w:val="ListParagraph"/>
        <w:numPr>
          <w:ilvl w:val="0"/>
          <w:numId w:val="16"/>
        </w:numPr>
        <w:tabs>
          <w:tab w:val="left" w:pos="1254"/>
        </w:tabs>
        <w:spacing w:line="237" w:lineRule="auto"/>
        <w:ind w:right="230"/>
        <w:jc w:val="both"/>
        <w:rPr>
          <w:sz w:val="24"/>
        </w:rPr>
      </w:pPr>
      <w:r>
        <w:rPr>
          <w:sz w:val="24"/>
        </w:rPr>
        <w:t xml:space="preserve">To publish newsletters </w:t>
      </w:r>
      <w:r w:rsidR="00F62371">
        <w:rPr>
          <w:sz w:val="24"/>
        </w:rPr>
        <w:t>in time and form to serve the members of the Section as deemed appropriate by the Board of Directors</w:t>
      </w:r>
      <w:r>
        <w:rPr>
          <w:sz w:val="24"/>
        </w:rPr>
        <w:t>..</w:t>
      </w:r>
      <w:r w:rsidR="00F62371">
        <w:rPr>
          <w:sz w:val="24"/>
        </w:rPr>
        <w:t xml:space="preserve">  The Newsletter is the </w:t>
      </w:r>
      <w:r w:rsidR="00E2374D">
        <w:rPr>
          <w:sz w:val="24"/>
        </w:rPr>
        <w:t>primary means of communicating with the SRN-IMS membership.  The Newsletter is the means by which to disseminate meeting and technical session information, nominations for the Board of Directors, and to publish the minutes of Section meetings as well as to communicate current and evolving issues and information in rangeland management.</w:t>
      </w:r>
    </w:p>
    <w:p w14:paraId="18DBF5B6" w14:textId="77777777" w:rsidR="009223A0" w:rsidRDefault="009223A0">
      <w:pPr>
        <w:pStyle w:val="BodyText"/>
      </w:pPr>
    </w:p>
    <w:p w14:paraId="496E162B" w14:textId="77777777" w:rsidR="009223A0" w:rsidRDefault="006807BE">
      <w:pPr>
        <w:pStyle w:val="BodyText"/>
        <w:ind w:left="547"/>
      </w:pPr>
      <w:r>
        <w:rPr>
          <w:u w:val="single"/>
        </w:rPr>
        <w:t>Function</w:t>
      </w:r>
    </w:p>
    <w:p w14:paraId="1F553B4D" w14:textId="77777777" w:rsidR="009223A0" w:rsidRDefault="009223A0">
      <w:pPr>
        <w:pStyle w:val="BodyText"/>
        <w:spacing w:before="2"/>
        <w:rPr>
          <w:sz w:val="16"/>
        </w:rPr>
      </w:pPr>
    </w:p>
    <w:p w14:paraId="23D0BDFC" w14:textId="77777777" w:rsidR="009223A0" w:rsidRDefault="006807BE">
      <w:pPr>
        <w:pStyle w:val="ListParagraph"/>
        <w:numPr>
          <w:ilvl w:val="0"/>
          <w:numId w:val="15"/>
        </w:numPr>
        <w:tabs>
          <w:tab w:val="left" w:pos="1231"/>
          <w:tab w:val="left" w:pos="1232"/>
        </w:tabs>
        <w:spacing w:before="93"/>
        <w:rPr>
          <w:sz w:val="24"/>
        </w:rPr>
      </w:pPr>
      <w:r>
        <w:rPr>
          <w:sz w:val="24"/>
        </w:rPr>
        <w:t>Inform members of recent developments and techniques in range</w:t>
      </w:r>
      <w:r>
        <w:rPr>
          <w:spacing w:val="26"/>
          <w:sz w:val="24"/>
        </w:rPr>
        <w:t xml:space="preserve"> </w:t>
      </w:r>
      <w:r>
        <w:rPr>
          <w:sz w:val="24"/>
        </w:rPr>
        <w:t>management.</w:t>
      </w:r>
    </w:p>
    <w:p w14:paraId="1A152B31" w14:textId="77777777" w:rsidR="009223A0" w:rsidRDefault="009223A0">
      <w:pPr>
        <w:pStyle w:val="BodyText"/>
        <w:spacing w:before="1"/>
      </w:pPr>
    </w:p>
    <w:p w14:paraId="3926A495" w14:textId="77777777" w:rsidR="009223A0" w:rsidRDefault="006807BE">
      <w:pPr>
        <w:pStyle w:val="ListParagraph"/>
        <w:numPr>
          <w:ilvl w:val="0"/>
          <w:numId w:val="15"/>
        </w:numPr>
        <w:tabs>
          <w:tab w:val="left" w:pos="1231"/>
          <w:tab w:val="left" w:pos="1232"/>
        </w:tabs>
        <w:rPr>
          <w:sz w:val="24"/>
        </w:rPr>
      </w:pPr>
      <w:r>
        <w:rPr>
          <w:sz w:val="24"/>
        </w:rPr>
        <w:t>Present news of the Section's affairs and</w:t>
      </w:r>
      <w:r>
        <w:rPr>
          <w:spacing w:val="13"/>
          <w:sz w:val="24"/>
        </w:rPr>
        <w:t xml:space="preserve"> </w:t>
      </w:r>
      <w:r>
        <w:rPr>
          <w:sz w:val="24"/>
        </w:rPr>
        <w:t>members.</w:t>
      </w:r>
    </w:p>
    <w:p w14:paraId="1A84C14C" w14:textId="77777777" w:rsidR="009223A0" w:rsidRDefault="009223A0">
      <w:pPr>
        <w:pStyle w:val="BodyText"/>
        <w:spacing w:before="2"/>
      </w:pPr>
    </w:p>
    <w:p w14:paraId="71F839ED" w14:textId="77777777" w:rsidR="009223A0" w:rsidRDefault="006807BE">
      <w:pPr>
        <w:pStyle w:val="ListParagraph"/>
        <w:numPr>
          <w:ilvl w:val="0"/>
          <w:numId w:val="15"/>
        </w:numPr>
        <w:tabs>
          <w:tab w:val="left" w:pos="1231"/>
          <w:tab w:val="left" w:pos="1232"/>
        </w:tabs>
        <w:rPr>
          <w:sz w:val="24"/>
        </w:rPr>
      </w:pPr>
      <w:r>
        <w:rPr>
          <w:sz w:val="24"/>
        </w:rPr>
        <w:t>Present items of interest to ranchers, managers, technicians and</w:t>
      </w:r>
      <w:r>
        <w:rPr>
          <w:spacing w:val="32"/>
          <w:sz w:val="24"/>
        </w:rPr>
        <w:t xml:space="preserve"> </w:t>
      </w:r>
      <w:r>
        <w:rPr>
          <w:sz w:val="24"/>
        </w:rPr>
        <w:t>scientists.</w:t>
      </w:r>
    </w:p>
    <w:p w14:paraId="5AD33793" w14:textId="77777777" w:rsidR="009223A0" w:rsidRDefault="009223A0">
      <w:pPr>
        <w:pStyle w:val="BodyText"/>
        <w:spacing w:before="6"/>
        <w:rPr>
          <w:sz w:val="23"/>
        </w:rPr>
      </w:pPr>
    </w:p>
    <w:p w14:paraId="7407F39E" w14:textId="77777777" w:rsidR="009223A0" w:rsidRDefault="006807BE">
      <w:pPr>
        <w:pStyle w:val="ListParagraph"/>
        <w:numPr>
          <w:ilvl w:val="0"/>
          <w:numId w:val="15"/>
        </w:numPr>
        <w:tabs>
          <w:tab w:val="left" w:pos="1231"/>
          <w:tab w:val="left" w:pos="1232"/>
        </w:tabs>
        <w:spacing w:line="244" w:lineRule="auto"/>
        <w:ind w:right="300"/>
        <w:rPr>
          <w:sz w:val="24"/>
        </w:rPr>
      </w:pPr>
      <w:r>
        <w:rPr>
          <w:spacing w:val="1"/>
          <w:sz w:val="24"/>
        </w:rPr>
        <w:t xml:space="preserve">Summarize current </w:t>
      </w:r>
      <w:r>
        <w:rPr>
          <w:sz w:val="24"/>
        </w:rPr>
        <w:t xml:space="preserve">bulletins, </w:t>
      </w:r>
      <w:r>
        <w:rPr>
          <w:spacing w:val="1"/>
          <w:sz w:val="24"/>
        </w:rPr>
        <w:t xml:space="preserve">research reports, </w:t>
      </w:r>
      <w:r>
        <w:rPr>
          <w:sz w:val="24"/>
        </w:rPr>
        <w:t xml:space="preserve">and other items relating to </w:t>
      </w:r>
      <w:r>
        <w:rPr>
          <w:spacing w:val="1"/>
          <w:sz w:val="24"/>
        </w:rPr>
        <w:t xml:space="preserve">any </w:t>
      </w:r>
      <w:r>
        <w:rPr>
          <w:sz w:val="24"/>
        </w:rPr>
        <w:t>aspect of the rangeland</w:t>
      </w:r>
      <w:r>
        <w:rPr>
          <w:spacing w:val="17"/>
          <w:sz w:val="24"/>
        </w:rPr>
        <w:t xml:space="preserve"> </w:t>
      </w:r>
      <w:r>
        <w:rPr>
          <w:sz w:val="24"/>
        </w:rPr>
        <w:t>resource.</w:t>
      </w:r>
    </w:p>
    <w:p w14:paraId="7019DFD8" w14:textId="77777777" w:rsidR="009223A0" w:rsidRDefault="009223A0">
      <w:pPr>
        <w:pStyle w:val="BodyText"/>
        <w:spacing w:before="1"/>
      </w:pPr>
    </w:p>
    <w:p w14:paraId="2BAD4D98" w14:textId="77777777" w:rsidR="009223A0" w:rsidRDefault="006807BE">
      <w:pPr>
        <w:pStyle w:val="ListParagraph"/>
        <w:numPr>
          <w:ilvl w:val="0"/>
          <w:numId w:val="15"/>
        </w:numPr>
        <w:tabs>
          <w:tab w:val="left" w:pos="1231"/>
          <w:tab w:val="left" w:pos="1232"/>
        </w:tabs>
        <w:rPr>
          <w:sz w:val="24"/>
        </w:rPr>
      </w:pPr>
      <w:r>
        <w:rPr>
          <w:sz w:val="24"/>
        </w:rPr>
        <w:t>Inform members and others of meetings, tours, deadlines and coming</w:t>
      </w:r>
      <w:r>
        <w:rPr>
          <w:spacing w:val="13"/>
          <w:sz w:val="24"/>
        </w:rPr>
        <w:t xml:space="preserve"> </w:t>
      </w:r>
      <w:r>
        <w:rPr>
          <w:sz w:val="24"/>
        </w:rPr>
        <w:t>events.</w:t>
      </w:r>
    </w:p>
    <w:p w14:paraId="328677E4" w14:textId="77777777" w:rsidR="009223A0" w:rsidRDefault="009223A0">
      <w:pPr>
        <w:pStyle w:val="BodyText"/>
        <w:spacing w:before="9"/>
        <w:rPr>
          <w:sz w:val="23"/>
        </w:rPr>
      </w:pPr>
    </w:p>
    <w:p w14:paraId="6BB23E17" w14:textId="77777777" w:rsidR="009223A0" w:rsidRDefault="006807BE">
      <w:pPr>
        <w:pStyle w:val="ListParagraph"/>
        <w:numPr>
          <w:ilvl w:val="0"/>
          <w:numId w:val="15"/>
        </w:numPr>
        <w:tabs>
          <w:tab w:val="left" w:pos="1231"/>
          <w:tab w:val="left" w:pos="1232"/>
        </w:tabs>
        <w:rPr>
          <w:sz w:val="24"/>
        </w:rPr>
      </w:pPr>
      <w:r>
        <w:rPr>
          <w:sz w:val="24"/>
        </w:rPr>
        <w:t>Publish updated lists of officers, board of directors, and</w:t>
      </w:r>
      <w:r>
        <w:rPr>
          <w:spacing w:val="58"/>
          <w:sz w:val="24"/>
        </w:rPr>
        <w:t xml:space="preserve"> </w:t>
      </w:r>
      <w:r>
        <w:rPr>
          <w:sz w:val="24"/>
        </w:rPr>
        <w:t>committees.</w:t>
      </w:r>
    </w:p>
    <w:p w14:paraId="3004F783" w14:textId="77777777" w:rsidR="009223A0" w:rsidRDefault="009223A0">
      <w:pPr>
        <w:pStyle w:val="BodyText"/>
        <w:spacing w:before="5"/>
      </w:pPr>
    </w:p>
    <w:p w14:paraId="49981982" w14:textId="77777777" w:rsidR="009223A0" w:rsidRDefault="006807BE">
      <w:pPr>
        <w:pStyle w:val="ListParagraph"/>
        <w:numPr>
          <w:ilvl w:val="0"/>
          <w:numId w:val="15"/>
        </w:numPr>
        <w:tabs>
          <w:tab w:val="left" w:pos="1231"/>
          <w:tab w:val="left" w:pos="1232"/>
        </w:tabs>
        <w:spacing w:line="237" w:lineRule="auto"/>
        <w:ind w:right="272"/>
        <w:rPr>
          <w:sz w:val="24"/>
        </w:rPr>
      </w:pPr>
      <w:r>
        <w:rPr>
          <w:spacing w:val="5"/>
          <w:sz w:val="24"/>
        </w:rPr>
        <w:t xml:space="preserve">Include </w:t>
      </w:r>
      <w:r>
        <w:rPr>
          <w:spacing w:val="3"/>
          <w:sz w:val="24"/>
        </w:rPr>
        <w:t xml:space="preserve">the </w:t>
      </w:r>
      <w:r>
        <w:rPr>
          <w:spacing w:val="5"/>
          <w:sz w:val="24"/>
        </w:rPr>
        <w:t xml:space="preserve">ballot </w:t>
      </w:r>
      <w:r>
        <w:rPr>
          <w:spacing w:val="3"/>
          <w:sz w:val="24"/>
        </w:rPr>
        <w:t xml:space="preserve">and </w:t>
      </w:r>
      <w:r>
        <w:rPr>
          <w:spacing w:val="6"/>
          <w:sz w:val="24"/>
        </w:rPr>
        <w:t xml:space="preserve">biographical sketches </w:t>
      </w:r>
      <w:r>
        <w:rPr>
          <w:spacing w:val="2"/>
          <w:sz w:val="24"/>
        </w:rPr>
        <w:t xml:space="preserve">of </w:t>
      </w:r>
      <w:r>
        <w:rPr>
          <w:spacing w:val="5"/>
          <w:sz w:val="24"/>
        </w:rPr>
        <w:t xml:space="preserve">nominees </w:t>
      </w:r>
      <w:r>
        <w:rPr>
          <w:spacing w:val="2"/>
          <w:sz w:val="24"/>
        </w:rPr>
        <w:t xml:space="preserve">in </w:t>
      </w:r>
      <w:r>
        <w:rPr>
          <w:spacing w:val="5"/>
          <w:sz w:val="24"/>
        </w:rPr>
        <w:t xml:space="preserve">the </w:t>
      </w:r>
      <w:r>
        <w:rPr>
          <w:spacing w:val="6"/>
          <w:sz w:val="24"/>
        </w:rPr>
        <w:t xml:space="preserve">Newsletter </w:t>
      </w:r>
      <w:r>
        <w:rPr>
          <w:sz w:val="24"/>
        </w:rPr>
        <w:t>preceding the Annual Meeting of</w:t>
      </w:r>
      <w:r>
        <w:rPr>
          <w:spacing w:val="10"/>
          <w:sz w:val="24"/>
        </w:rPr>
        <w:t xml:space="preserve"> </w:t>
      </w:r>
      <w:r>
        <w:rPr>
          <w:sz w:val="24"/>
        </w:rPr>
        <w:t>Members.</w:t>
      </w:r>
    </w:p>
    <w:p w14:paraId="6B175D8D" w14:textId="77777777" w:rsidR="00484C26" w:rsidRDefault="00484C26">
      <w:pPr>
        <w:pStyle w:val="BodyText"/>
        <w:spacing w:before="77"/>
        <w:ind w:left="3068" w:right="2826"/>
        <w:jc w:val="center"/>
        <w:rPr>
          <w:ins w:id="7" w:author="AER" w:date="2019-08-26T08:42:00Z"/>
        </w:rPr>
      </w:pPr>
    </w:p>
    <w:p w14:paraId="7A6CD571" w14:textId="77777777" w:rsidR="00484C26" w:rsidRDefault="00484C26">
      <w:pPr>
        <w:pStyle w:val="BodyText"/>
        <w:spacing w:before="77"/>
        <w:ind w:left="3068" w:right="2826"/>
        <w:jc w:val="center"/>
        <w:rPr>
          <w:ins w:id="8" w:author="AER" w:date="2019-08-26T08:42:00Z"/>
        </w:rPr>
      </w:pPr>
    </w:p>
    <w:p w14:paraId="3C454D8E" w14:textId="77777777" w:rsidR="009223A0" w:rsidRDefault="006807BE">
      <w:pPr>
        <w:pStyle w:val="BodyText"/>
        <w:spacing w:before="77"/>
        <w:ind w:left="3068" w:right="2826"/>
        <w:jc w:val="center"/>
      </w:pPr>
      <w:r>
        <w:t>I</w:t>
      </w:r>
      <w:ins w:id="9" w:author="AER" w:date="2019-08-26T08:27:00Z">
        <w:r w:rsidR="00D47FD0">
          <w:t xml:space="preserve">nformation </w:t>
        </w:r>
      </w:ins>
      <w:r>
        <w:t xml:space="preserve"> &amp; E</w:t>
      </w:r>
      <w:ins w:id="10" w:author="AER" w:date="2019-08-26T08:28:00Z">
        <w:r w:rsidR="00D47FD0">
          <w:t>xtension</w:t>
        </w:r>
      </w:ins>
      <w:r>
        <w:t xml:space="preserve"> Program</w:t>
      </w:r>
    </w:p>
    <w:p w14:paraId="49BD2404" w14:textId="77777777" w:rsidR="009223A0" w:rsidRDefault="009223A0">
      <w:pPr>
        <w:pStyle w:val="BodyText"/>
        <w:spacing w:before="10"/>
        <w:rPr>
          <w:sz w:val="15"/>
        </w:rPr>
      </w:pPr>
    </w:p>
    <w:p w14:paraId="781B88B6" w14:textId="77777777" w:rsidR="009223A0" w:rsidRDefault="006807BE">
      <w:pPr>
        <w:pStyle w:val="BodyText"/>
        <w:spacing w:before="92"/>
        <w:ind w:left="493"/>
      </w:pPr>
      <w:r>
        <w:rPr>
          <w:u w:val="single"/>
        </w:rPr>
        <w:t>Introduction</w:t>
      </w:r>
    </w:p>
    <w:p w14:paraId="5358B776" w14:textId="77777777" w:rsidR="009223A0" w:rsidRDefault="009223A0">
      <w:pPr>
        <w:pStyle w:val="BodyText"/>
        <w:spacing w:before="1"/>
        <w:rPr>
          <w:sz w:val="16"/>
        </w:rPr>
      </w:pPr>
    </w:p>
    <w:p w14:paraId="0D8301C3" w14:textId="77777777" w:rsidR="009223A0" w:rsidRDefault="006807BE">
      <w:pPr>
        <w:pStyle w:val="BodyText"/>
        <w:spacing w:before="94" w:line="237" w:lineRule="auto"/>
        <w:ind w:left="471" w:right="253"/>
        <w:jc w:val="both"/>
      </w:pPr>
      <w:r>
        <w:t xml:space="preserve">Several guides are enclosed. Effective use of news media and other outlets requires </w:t>
      </w:r>
      <w:r>
        <w:rPr>
          <w:spacing w:val="-4"/>
        </w:rPr>
        <w:t xml:space="preserve">careful preparation </w:t>
      </w:r>
      <w:r>
        <w:rPr>
          <w:spacing w:val="-3"/>
        </w:rPr>
        <w:t xml:space="preserve">and </w:t>
      </w:r>
      <w:r>
        <w:rPr>
          <w:spacing w:val="-4"/>
        </w:rPr>
        <w:t xml:space="preserve">expert execution. Since opportunities </w:t>
      </w:r>
      <w:r>
        <w:t xml:space="preserve">for </w:t>
      </w:r>
      <w:r>
        <w:rPr>
          <w:spacing w:val="-4"/>
        </w:rPr>
        <w:t xml:space="preserve">dissemination </w:t>
      </w:r>
      <w:r>
        <w:t xml:space="preserve">of </w:t>
      </w:r>
      <w:r>
        <w:rPr>
          <w:spacing w:val="-3"/>
        </w:rPr>
        <w:t xml:space="preserve">Section </w:t>
      </w:r>
      <w:r>
        <w:t>material often occur in areas where local expertise may be lacking, the guides provide assistance in the fundamentals of news</w:t>
      </w:r>
      <w:ins w:id="11" w:author="Allison Martin" w:date="2019-06-21T12:12:00Z">
        <w:r w:rsidR="00742416">
          <w:t>/media</w:t>
        </w:r>
      </w:ins>
      <w:r>
        <w:t xml:space="preserve"> contacts.</w:t>
      </w:r>
    </w:p>
    <w:p w14:paraId="75E74BC9" w14:textId="77777777" w:rsidR="009223A0" w:rsidRDefault="009223A0">
      <w:pPr>
        <w:pStyle w:val="BodyText"/>
        <w:spacing w:before="6"/>
        <w:rPr>
          <w:sz w:val="23"/>
        </w:rPr>
      </w:pPr>
    </w:p>
    <w:p w14:paraId="455355D4" w14:textId="77777777" w:rsidR="009223A0" w:rsidRDefault="006807BE">
      <w:pPr>
        <w:pStyle w:val="BodyText"/>
        <w:ind w:left="479"/>
      </w:pPr>
      <w:r>
        <w:t>Guide</w:t>
      </w:r>
      <w:r w:rsidR="005C013D">
        <w:t>lines</w:t>
      </w:r>
      <w:r>
        <w:t>:</w:t>
      </w:r>
    </w:p>
    <w:p w14:paraId="291090F1" w14:textId="77777777" w:rsidR="009223A0" w:rsidRDefault="009223A0">
      <w:pPr>
        <w:pStyle w:val="BodyText"/>
        <w:spacing w:before="1"/>
      </w:pPr>
    </w:p>
    <w:p w14:paraId="7B9528BE" w14:textId="77777777" w:rsidR="009223A0" w:rsidRDefault="006807BE">
      <w:pPr>
        <w:pStyle w:val="ListParagraph"/>
        <w:numPr>
          <w:ilvl w:val="0"/>
          <w:numId w:val="13"/>
        </w:numPr>
        <w:tabs>
          <w:tab w:val="left" w:pos="1862"/>
        </w:tabs>
        <w:spacing w:before="1"/>
        <w:ind w:right="405"/>
        <w:jc w:val="both"/>
        <w:rPr>
          <w:sz w:val="24"/>
        </w:rPr>
      </w:pPr>
      <w:r>
        <w:rPr>
          <w:sz w:val="24"/>
        </w:rPr>
        <w:t>Guide for Better Relations with Media</w:t>
      </w:r>
      <w:r w:rsidR="00B15445">
        <w:rPr>
          <w:sz w:val="24"/>
        </w:rPr>
        <w:t xml:space="preserve"> (Newspaper/letters,</w:t>
      </w:r>
      <w:r w:rsidR="005C013D">
        <w:rPr>
          <w:sz w:val="24"/>
        </w:rPr>
        <w:t xml:space="preserve"> </w:t>
      </w:r>
      <w:r w:rsidR="00B15445">
        <w:rPr>
          <w:sz w:val="24"/>
        </w:rPr>
        <w:t>Radio</w:t>
      </w:r>
      <w:r w:rsidR="0014311D">
        <w:rPr>
          <w:sz w:val="24"/>
        </w:rPr>
        <w:t>, Social Media—(</w:t>
      </w:r>
      <w:r w:rsidR="00B15445">
        <w:rPr>
          <w:sz w:val="24"/>
        </w:rPr>
        <w:t>Facebook, Twitter, Instagram</w:t>
      </w:r>
      <w:r w:rsidR="0014311D">
        <w:rPr>
          <w:sz w:val="24"/>
        </w:rPr>
        <w:t xml:space="preserve">), </w:t>
      </w:r>
      <w:r w:rsidR="00B15445">
        <w:rPr>
          <w:sz w:val="24"/>
        </w:rPr>
        <w:t>Posters/Flyers</w:t>
      </w:r>
      <w:r w:rsidR="0014311D">
        <w:rPr>
          <w:sz w:val="24"/>
        </w:rPr>
        <w:t>.</w:t>
      </w:r>
      <w:r>
        <w:rPr>
          <w:sz w:val="24"/>
        </w:rPr>
        <w:t xml:space="preserve"> </w:t>
      </w:r>
    </w:p>
    <w:p w14:paraId="2448EDE5" w14:textId="77777777" w:rsidR="009223A0" w:rsidRDefault="006807BE">
      <w:pPr>
        <w:pStyle w:val="ListParagraph"/>
        <w:numPr>
          <w:ilvl w:val="1"/>
          <w:numId w:val="13"/>
        </w:numPr>
        <w:tabs>
          <w:tab w:val="left" w:pos="2610"/>
          <w:tab w:val="left" w:pos="2611"/>
        </w:tabs>
        <w:spacing w:line="272" w:lineRule="exact"/>
        <w:ind w:hanging="727"/>
        <w:rPr>
          <w:sz w:val="24"/>
        </w:rPr>
      </w:pPr>
      <w:r>
        <w:rPr>
          <w:sz w:val="24"/>
        </w:rPr>
        <w:t>Information is</w:t>
      </w:r>
      <w:r>
        <w:rPr>
          <w:spacing w:val="-5"/>
          <w:sz w:val="24"/>
        </w:rPr>
        <w:t xml:space="preserve"> </w:t>
      </w:r>
      <w:r>
        <w:rPr>
          <w:spacing w:val="-2"/>
          <w:sz w:val="24"/>
        </w:rPr>
        <w:t>timely</w:t>
      </w:r>
    </w:p>
    <w:p w14:paraId="1CDB4130" w14:textId="77777777" w:rsidR="009223A0" w:rsidRDefault="006807BE">
      <w:pPr>
        <w:pStyle w:val="ListParagraph"/>
        <w:numPr>
          <w:ilvl w:val="1"/>
          <w:numId w:val="13"/>
        </w:numPr>
        <w:tabs>
          <w:tab w:val="left" w:pos="2610"/>
          <w:tab w:val="left" w:pos="2611"/>
        </w:tabs>
        <w:spacing w:before="6" w:line="275" w:lineRule="exact"/>
        <w:ind w:hanging="727"/>
        <w:rPr>
          <w:sz w:val="24"/>
        </w:rPr>
      </w:pPr>
      <w:r>
        <w:rPr>
          <w:sz w:val="24"/>
        </w:rPr>
        <w:t>When appropriate supply follow-up</w:t>
      </w:r>
      <w:r>
        <w:rPr>
          <w:spacing w:val="8"/>
          <w:sz w:val="24"/>
        </w:rPr>
        <w:t xml:space="preserve"> </w:t>
      </w:r>
      <w:r>
        <w:rPr>
          <w:sz w:val="24"/>
        </w:rPr>
        <w:t>information</w:t>
      </w:r>
    </w:p>
    <w:p w14:paraId="22607D7F" w14:textId="77777777" w:rsidR="009223A0" w:rsidRDefault="006807BE">
      <w:pPr>
        <w:pStyle w:val="ListParagraph"/>
        <w:numPr>
          <w:ilvl w:val="1"/>
          <w:numId w:val="13"/>
        </w:numPr>
        <w:tabs>
          <w:tab w:val="left" w:pos="2610"/>
          <w:tab w:val="left" w:pos="2611"/>
        </w:tabs>
        <w:spacing w:line="274" w:lineRule="exact"/>
        <w:ind w:hanging="727"/>
        <w:rPr>
          <w:sz w:val="24"/>
        </w:rPr>
      </w:pPr>
      <w:r>
        <w:rPr>
          <w:sz w:val="24"/>
        </w:rPr>
        <w:t>Determine the</w:t>
      </w:r>
      <w:r>
        <w:rPr>
          <w:spacing w:val="-5"/>
          <w:sz w:val="24"/>
        </w:rPr>
        <w:t xml:space="preserve"> </w:t>
      </w:r>
      <w:r>
        <w:rPr>
          <w:sz w:val="24"/>
        </w:rPr>
        <w:t>newsworthiness</w:t>
      </w:r>
    </w:p>
    <w:p w14:paraId="6ABB274F" w14:textId="77777777" w:rsidR="009223A0" w:rsidRDefault="006807BE">
      <w:pPr>
        <w:pStyle w:val="ListParagraph"/>
        <w:numPr>
          <w:ilvl w:val="1"/>
          <w:numId w:val="13"/>
        </w:numPr>
        <w:tabs>
          <w:tab w:val="left" w:pos="2611"/>
        </w:tabs>
        <w:spacing w:before="1" w:line="237" w:lineRule="auto"/>
        <w:ind w:right="354" w:hanging="727"/>
        <w:jc w:val="both"/>
        <w:rPr>
          <w:sz w:val="24"/>
        </w:rPr>
      </w:pPr>
      <w:r>
        <w:rPr>
          <w:sz w:val="24"/>
        </w:rPr>
        <w:t>News style - try to adapt to the news style of the  media</w:t>
      </w:r>
      <w:r>
        <w:rPr>
          <w:spacing w:val="-36"/>
          <w:sz w:val="24"/>
        </w:rPr>
        <w:t xml:space="preserve"> </w:t>
      </w:r>
      <w:r>
        <w:rPr>
          <w:sz w:val="24"/>
        </w:rPr>
        <w:t xml:space="preserve">outlet. </w:t>
      </w:r>
      <w:r w:rsidR="00B15445">
        <w:rPr>
          <w:sz w:val="24"/>
        </w:rPr>
        <w:t xml:space="preserve">Consider your media source as it aligns with the acceptable format for that </w:t>
      </w:r>
      <w:r w:rsidR="005B7F8D">
        <w:rPr>
          <w:sz w:val="24"/>
        </w:rPr>
        <w:t>media</w:t>
      </w:r>
      <w:r w:rsidR="005C013D">
        <w:rPr>
          <w:sz w:val="24"/>
        </w:rPr>
        <w:t xml:space="preserve"> form </w:t>
      </w:r>
      <w:r w:rsidR="00B15445">
        <w:rPr>
          <w:sz w:val="24"/>
        </w:rPr>
        <w:t>.</w:t>
      </w:r>
      <w:r>
        <w:rPr>
          <w:sz w:val="24"/>
        </w:rPr>
        <w:t>.</w:t>
      </w:r>
    </w:p>
    <w:p w14:paraId="28DFE80E" w14:textId="77777777" w:rsidR="009223A0" w:rsidRDefault="001D7CEF">
      <w:pPr>
        <w:pStyle w:val="ListParagraph"/>
        <w:numPr>
          <w:ilvl w:val="1"/>
          <w:numId w:val="13"/>
        </w:numPr>
        <w:tabs>
          <w:tab w:val="left" w:pos="2610"/>
          <w:tab w:val="left" w:pos="2611"/>
        </w:tabs>
        <w:ind w:right="344" w:hanging="727"/>
        <w:rPr>
          <w:sz w:val="24"/>
        </w:rPr>
      </w:pPr>
      <w:r>
        <w:rPr>
          <w:spacing w:val="-3"/>
          <w:sz w:val="24"/>
        </w:rPr>
        <w:t>Disseminate</w:t>
      </w:r>
      <w:r w:rsidR="006807BE">
        <w:rPr>
          <w:spacing w:val="-3"/>
          <w:sz w:val="24"/>
        </w:rPr>
        <w:t xml:space="preserve"> your </w:t>
      </w:r>
      <w:r w:rsidR="006807BE">
        <w:rPr>
          <w:spacing w:val="-4"/>
          <w:sz w:val="24"/>
        </w:rPr>
        <w:t xml:space="preserve">material </w:t>
      </w:r>
      <w:r w:rsidR="006807BE">
        <w:rPr>
          <w:sz w:val="24"/>
        </w:rPr>
        <w:t>to</w:t>
      </w:r>
      <w:r>
        <w:rPr>
          <w:sz w:val="24"/>
        </w:rPr>
        <w:t xml:space="preserve"> fit your target audience. Consider the appropriate media source for the audience and your goals.</w:t>
      </w:r>
      <w:r w:rsidR="006807BE">
        <w:rPr>
          <w:sz w:val="24"/>
        </w:rPr>
        <w:t xml:space="preserve"> </w:t>
      </w:r>
      <w:r w:rsidR="006807BE">
        <w:rPr>
          <w:spacing w:val="-3"/>
          <w:sz w:val="24"/>
        </w:rPr>
        <w:t xml:space="preserve"> </w:t>
      </w:r>
    </w:p>
    <w:p w14:paraId="30D61935" w14:textId="77777777" w:rsidR="009223A0" w:rsidRDefault="006807BE">
      <w:pPr>
        <w:pStyle w:val="ListParagraph"/>
        <w:numPr>
          <w:ilvl w:val="1"/>
          <w:numId w:val="13"/>
        </w:numPr>
        <w:tabs>
          <w:tab w:val="left" w:pos="2610"/>
          <w:tab w:val="left" w:pos="2611"/>
          <w:tab w:val="left" w:pos="7690"/>
        </w:tabs>
        <w:spacing w:line="237" w:lineRule="auto"/>
        <w:ind w:right="324" w:hanging="727"/>
        <w:rPr>
          <w:sz w:val="24"/>
        </w:rPr>
      </w:pPr>
      <w:r>
        <w:rPr>
          <w:sz w:val="24"/>
        </w:rPr>
        <w:t xml:space="preserve">Personal contacts </w:t>
      </w:r>
      <w:r w:rsidR="0014311D">
        <w:rPr>
          <w:sz w:val="24"/>
        </w:rPr>
        <w:t>–</w:t>
      </w:r>
      <w:r>
        <w:rPr>
          <w:sz w:val="24"/>
        </w:rPr>
        <w:t xml:space="preserve"> </w:t>
      </w:r>
      <w:r w:rsidR="0014311D">
        <w:rPr>
          <w:sz w:val="24"/>
        </w:rPr>
        <w:t xml:space="preserve"> key</w:t>
      </w:r>
      <w:r>
        <w:rPr>
          <w:sz w:val="24"/>
        </w:rPr>
        <w:t xml:space="preserve"> contacts are essential.</w:t>
      </w:r>
      <w:r w:rsidR="0014311D">
        <w:rPr>
          <w:spacing w:val="-4"/>
          <w:sz w:val="24"/>
        </w:rPr>
        <w:t xml:space="preserve"> Examples </w:t>
      </w:r>
      <w:r w:rsidR="005C013D">
        <w:rPr>
          <w:spacing w:val="-4"/>
          <w:sz w:val="24"/>
        </w:rPr>
        <w:t xml:space="preserve">may </w:t>
      </w:r>
      <w:r w:rsidR="0014311D">
        <w:rPr>
          <w:spacing w:val="-4"/>
          <w:sz w:val="24"/>
        </w:rPr>
        <w:t>include Federal and State Agencies, Universities ,County  Extension Agents, County Weed Coordinators, Local Conservation Districts</w:t>
      </w:r>
      <w:r w:rsidR="00F319EF">
        <w:rPr>
          <w:spacing w:val="-4"/>
          <w:sz w:val="24"/>
        </w:rPr>
        <w:t xml:space="preserve"> etc. </w:t>
      </w:r>
    </w:p>
    <w:p w14:paraId="2091E1F8" w14:textId="77777777" w:rsidR="009223A0" w:rsidRDefault="006807BE" w:rsidP="00D47FD0">
      <w:pPr>
        <w:pStyle w:val="ListParagraph"/>
        <w:tabs>
          <w:tab w:val="left" w:pos="2611"/>
        </w:tabs>
        <w:spacing w:before="2" w:line="237" w:lineRule="auto"/>
        <w:ind w:left="2610" w:right="317" w:firstLine="0"/>
        <w:jc w:val="right"/>
        <w:rPr>
          <w:sz w:val="24"/>
        </w:rPr>
      </w:pPr>
      <w:r>
        <w:rPr>
          <w:sz w:val="24"/>
        </w:rPr>
        <w:t>.</w:t>
      </w:r>
    </w:p>
    <w:p w14:paraId="1796A729" w14:textId="77777777" w:rsidR="009223A0" w:rsidRDefault="006807BE">
      <w:pPr>
        <w:pStyle w:val="ListParagraph"/>
        <w:numPr>
          <w:ilvl w:val="1"/>
          <w:numId w:val="13"/>
        </w:numPr>
        <w:tabs>
          <w:tab w:val="left" w:pos="2654"/>
          <w:tab w:val="left" w:pos="2655"/>
          <w:tab w:val="left" w:pos="4783"/>
        </w:tabs>
        <w:spacing w:before="2" w:line="244" w:lineRule="auto"/>
        <w:ind w:right="359" w:hanging="720"/>
        <w:rPr>
          <w:sz w:val="24"/>
        </w:rPr>
      </w:pPr>
      <w:r>
        <w:rPr>
          <w:sz w:val="24"/>
        </w:rPr>
        <w:t>Acceptable</w:t>
      </w:r>
      <w:r>
        <w:rPr>
          <w:spacing w:val="38"/>
          <w:sz w:val="24"/>
        </w:rPr>
        <w:t xml:space="preserve"> </w:t>
      </w:r>
      <w:r>
        <w:rPr>
          <w:sz w:val="24"/>
        </w:rPr>
        <w:t>form</w:t>
      </w:r>
      <w:r w:rsidR="00D47FD0">
        <w:rPr>
          <w:sz w:val="24"/>
        </w:rPr>
        <w:t xml:space="preserve">: </w:t>
      </w:r>
      <w:r>
        <w:rPr>
          <w:sz w:val="24"/>
        </w:rPr>
        <w:t xml:space="preserve">Double-spaced copy with 1-1/2 inch margins. </w:t>
      </w:r>
      <w:r>
        <w:rPr>
          <w:spacing w:val="1"/>
          <w:sz w:val="24"/>
        </w:rPr>
        <w:t xml:space="preserve">Legibility </w:t>
      </w:r>
      <w:r>
        <w:rPr>
          <w:sz w:val="24"/>
        </w:rPr>
        <w:t xml:space="preserve">is of </w:t>
      </w:r>
      <w:r>
        <w:rPr>
          <w:spacing w:val="1"/>
          <w:sz w:val="24"/>
        </w:rPr>
        <w:t>prime</w:t>
      </w:r>
      <w:r>
        <w:rPr>
          <w:spacing w:val="40"/>
          <w:sz w:val="24"/>
        </w:rPr>
        <w:t xml:space="preserve"> </w:t>
      </w:r>
      <w:r>
        <w:rPr>
          <w:spacing w:val="2"/>
          <w:sz w:val="24"/>
        </w:rPr>
        <w:t>importance.</w:t>
      </w:r>
    </w:p>
    <w:p w14:paraId="09978EFD" w14:textId="77777777" w:rsidR="009223A0" w:rsidRDefault="006807BE">
      <w:pPr>
        <w:pStyle w:val="ListParagraph"/>
        <w:numPr>
          <w:ilvl w:val="1"/>
          <w:numId w:val="13"/>
        </w:numPr>
        <w:tabs>
          <w:tab w:val="left" w:pos="2593"/>
          <w:tab w:val="left" w:pos="2594"/>
        </w:tabs>
        <w:spacing w:line="267" w:lineRule="exact"/>
        <w:ind w:left="2593" w:hanging="732"/>
        <w:rPr>
          <w:sz w:val="24"/>
        </w:rPr>
      </w:pPr>
      <w:r>
        <w:rPr>
          <w:sz w:val="24"/>
        </w:rPr>
        <w:t>Technical knowledge. Learn the common</w:t>
      </w:r>
      <w:r w:rsidR="004E5BE5">
        <w:rPr>
          <w:sz w:val="24"/>
        </w:rPr>
        <w:t>,</w:t>
      </w:r>
      <w:r>
        <w:rPr>
          <w:sz w:val="24"/>
        </w:rPr>
        <w:t xml:space="preserve"> </w:t>
      </w:r>
      <w:r w:rsidR="004E5BE5">
        <w:rPr>
          <w:sz w:val="24"/>
        </w:rPr>
        <w:t xml:space="preserve">acceptable </w:t>
      </w:r>
      <w:r w:rsidR="00C7514C">
        <w:rPr>
          <w:sz w:val="24"/>
        </w:rPr>
        <w:t xml:space="preserve">communication terms and guidelines </w:t>
      </w:r>
      <w:r>
        <w:rPr>
          <w:sz w:val="24"/>
        </w:rPr>
        <w:t xml:space="preserve"> </w:t>
      </w:r>
      <w:r w:rsidR="00C7514C">
        <w:rPr>
          <w:sz w:val="24"/>
        </w:rPr>
        <w:t xml:space="preserve"> for each</w:t>
      </w:r>
      <w:r>
        <w:rPr>
          <w:sz w:val="24"/>
        </w:rPr>
        <w:t xml:space="preserve"> </w:t>
      </w:r>
      <w:r>
        <w:rPr>
          <w:spacing w:val="18"/>
          <w:sz w:val="24"/>
        </w:rPr>
        <w:t xml:space="preserve"> </w:t>
      </w:r>
      <w:r>
        <w:rPr>
          <w:sz w:val="24"/>
        </w:rPr>
        <w:t>media</w:t>
      </w:r>
      <w:r w:rsidR="00C7514C">
        <w:rPr>
          <w:sz w:val="24"/>
        </w:rPr>
        <w:t xml:space="preserve"> outlet</w:t>
      </w:r>
    </w:p>
    <w:p w14:paraId="16553124" w14:textId="77777777" w:rsidR="00370627" w:rsidRDefault="006807BE">
      <w:pPr>
        <w:pStyle w:val="ListParagraph"/>
        <w:numPr>
          <w:ilvl w:val="1"/>
          <w:numId w:val="13"/>
        </w:numPr>
        <w:tabs>
          <w:tab w:val="left" w:pos="2593"/>
          <w:tab w:val="left" w:pos="2594"/>
        </w:tabs>
        <w:ind w:left="1861" w:right="1968" w:firstLine="0"/>
        <w:rPr>
          <w:sz w:val="24"/>
        </w:rPr>
      </w:pPr>
      <w:r>
        <w:rPr>
          <w:sz w:val="24"/>
        </w:rPr>
        <w:t xml:space="preserve"> </w:t>
      </w:r>
      <w:r w:rsidR="00C7514C">
        <w:rPr>
          <w:sz w:val="24"/>
        </w:rPr>
        <w:t>D</w:t>
      </w:r>
    </w:p>
    <w:p w14:paraId="5D4AF284" w14:textId="77777777" w:rsidR="009223A0" w:rsidRDefault="006807BE">
      <w:pPr>
        <w:pStyle w:val="ListParagraph"/>
        <w:numPr>
          <w:ilvl w:val="1"/>
          <w:numId w:val="13"/>
        </w:numPr>
        <w:tabs>
          <w:tab w:val="left" w:pos="2593"/>
          <w:tab w:val="left" w:pos="2594"/>
        </w:tabs>
        <w:ind w:left="1861" w:right="1968" w:firstLine="0"/>
        <w:rPr>
          <w:sz w:val="24"/>
        </w:rPr>
      </w:pPr>
      <w:r>
        <w:rPr>
          <w:sz w:val="24"/>
        </w:rPr>
        <w:t xml:space="preserve"> Include your media </w:t>
      </w:r>
      <w:r w:rsidR="004070AB">
        <w:rPr>
          <w:sz w:val="24"/>
        </w:rPr>
        <w:t xml:space="preserve">sources </w:t>
      </w:r>
      <w:r>
        <w:rPr>
          <w:sz w:val="24"/>
        </w:rPr>
        <w:t xml:space="preserve"> in banquets, ceremonies,</w:t>
      </w:r>
      <w:r>
        <w:rPr>
          <w:spacing w:val="15"/>
          <w:sz w:val="24"/>
        </w:rPr>
        <w:t xml:space="preserve"> </w:t>
      </w:r>
      <w:r>
        <w:rPr>
          <w:sz w:val="24"/>
        </w:rPr>
        <w:t>etc.</w:t>
      </w:r>
      <w:r w:rsidR="00C7514C">
        <w:rPr>
          <w:sz w:val="24"/>
        </w:rPr>
        <w:t xml:space="preserve"> if appliucable.</w:t>
      </w:r>
    </w:p>
    <w:p w14:paraId="1F4693E3" w14:textId="77777777" w:rsidR="009223A0" w:rsidRDefault="009223A0">
      <w:pPr>
        <w:pStyle w:val="BodyText"/>
        <w:spacing w:before="7"/>
        <w:rPr>
          <w:sz w:val="22"/>
        </w:rPr>
      </w:pPr>
    </w:p>
    <w:p w14:paraId="71A42E73" w14:textId="77777777" w:rsidR="009223A0" w:rsidRDefault="006807BE">
      <w:pPr>
        <w:pStyle w:val="ListParagraph"/>
        <w:numPr>
          <w:ilvl w:val="0"/>
          <w:numId w:val="13"/>
        </w:numPr>
        <w:tabs>
          <w:tab w:val="left" w:pos="1862"/>
        </w:tabs>
        <w:spacing w:before="1" w:line="244" w:lineRule="auto"/>
        <w:ind w:right="337"/>
        <w:jc w:val="both"/>
        <w:rPr>
          <w:sz w:val="24"/>
        </w:rPr>
      </w:pPr>
      <w:r>
        <w:rPr>
          <w:spacing w:val="-4"/>
          <w:sz w:val="24"/>
        </w:rPr>
        <w:t xml:space="preserve">Guide for News </w:t>
      </w:r>
      <w:r>
        <w:rPr>
          <w:spacing w:val="-5"/>
          <w:sz w:val="24"/>
        </w:rPr>
        <w:t xml:space="preserve">Releases </w:t>
      </w:r>
      <w:r>
        <w:rPr>
          <w:sz w:val="24"/>
        </w:rPr>
        <w:t xml:space="preserve">- - </w:t>
      </w:r>
      <w:r>
        <w:rPr>
          <w:spacing w:val="-4"/>
          <w:sz w:val="24"/>
        </w:rPr>
        <w:t xml:space="preserve">The news release should </w:t>
      </w:r>
      <w:r>
        <w:rPr>
          <w:spacing w:val="-3"/>
          <w:sz w:val="24"/>
        </w:rPr>
        <w:t xml:space="preserve">be </w:t>
      </w:r>
      <w:r>
        <w:rPr>
          <w:spacing w:val="-4"/>
          <w:sz w:val="24"/>
        </w:rPr>
        <w:t xml:space="preserve">short, </w:t>
      </w:r>
      <w:r>
        <w:rPr>
          <w:spacing w:val="-5"/>
          <w:sz w:val="24"/>
        </w:rPr>
        <w:t xml:space="preserve">newsworthy </w:t>
      </w:r>
      <w:r>
        <w:rPr>
          <w:sz w:val="24"/>
        </w:rPr>
        <w:t xml:space="preserve">and </w:t>
      </w:r>
      <w:r>
        <w:rPr>
          <w:spacing w:val="1"/>
          <w:sz w:val="24"/>
        </w:rPr>
        <w:t xml:space="preserve">informative. </w:t>
      </w:r>
      <w:r>
        <w:rPr>
          <w:sz w:val="24"/>
        </w:rPr>
        <w:t xml:space="preserve">The first one or two </w:t>
      </w:r>
      <w:r>
        <w:rPr>
          <w:spacing w:val="1"/>
          <w:sz w:val="24"/>
        </w:rPr>
        <w:t xml:space="preserve">paragraphs should </w:t>
      </w:r>
      <w:r>
        <w:rPr>
          <w:sz w:val="24"/>
        </w:rPr>
        <w:t xml:space="preserve">include WHO, </w:t>
      </w:r>
      <w:r>
        <w:rPr>
          <w:spacing w:val="-4"/>
          <w:sz w:val="24"/>
        </w:rPr>
        <w:t xml:space="preserve">WHAT, WHEN, WHERE, </w:t>
      </w:r>
      <w:r>
        <w:rPr>
          <w:spacing w:val="-3"/>
          <w:sz w:val="24"/>
        </w:rPr>
        <w:t xml:space="preserve">WHY and </w:t>
      </w:r>
      <w:r>
        <w:rPr>
          <w:spacing w:val="-4"/>
          <w:sz w:val="24"/>
        </w:rPr>
        <w:t xml:space="preserve">perhaps HOW. </w:t>
      </w:r>
      <w:r>
        <w:rPr>
          <w:spacing w:val="-5"/>
          <w:sz w:val="24"/>
        </w:rPr>
        <w:t xml:space="preserve">Subsequent paragraphs </w:t>
      </w:r>
      <w:r>
        <w:rPr>
          <w:sz w:val="24"/>
        </w:rPr>
        <w:t>should</w:t>
      </w:r>
      <w:r>
        <w:rPr>
          <w:spacing w:val="-10"/>
          <w:sz w:val="24"/>
        </w:rPr>
        <w:t xml:space="preserve"> </w:t>
      </w:r>
      <w:r>
        <w:rPr>
          <w:sz w:val="24"/>
        </w:rPr>
        <w:t>expand</w:t>
      </w:r>
      <w:r>
        <w:rPr>
          <w:spacing w:val="-10"/>
          <w:sz w:val="24"/>
        </w:rPr>
        <w:t xml:space="preserve"> </w:t>
      </w:r>
      <w:r>
        <w:rPr>
          <w:sz w:val="24"/>
        </w:rPr>
        <w:t>the</w:t>
      </w:r>
      <w:r>
        <w:rPr>
          <w:spacing w:val="-10"/>
          <w:sz w:val="24"/>
        </w:rPr>
        <w:t xml:space="preserve"> </w:t>
      </w:r>
      <w:r>
        <w:rPr>
          <w:sz w:val="24"/>
        </w:rPr>
        <w:t>story</w:t>
      </w:r>
      <w:r>
        <w:rPr>
          <w:spacing w:val="-10"/>
          <w:sz w:val="24"/>
        </w:rPr>
        <w:t xml:space="preserve"> </w:t>
      </w:r>
      <w:r>
        <w:rPr>
          <w:sz w:val="24"/>
        </w:rPr>
        <w:t>with</w:t>
      </w:r>
      <w:r>
        <w:rPr>
          <w:spacing w:val="-10"/>
          <w:sz w:val="24"/>
        </w:rPr>
        <w:t xml:space="preserve"> </w:t>
      </w:r>
      <w:r>
        <w:rPr>
          <w:sz w:val="24"/>
        </w:rPr>
        <w:t>additional</w:t>
      </w:r>
      <w:r>
        <w:rPr>
          <w:spacing w:val="-10"/>
          <w:sz w:val="24"/>
        </w:rPr>
        <w:t xml:space="preserve"> </w:t>
      </w:r>
      <w:r>
        <w:rPr>
          <w:sz w:val="24"/>
        </w:rPr>
        <w:t>relative</w:t>
      </w:r>
      <w:r>
        <w:rPr>
          <w:spacing w:val="-10"/>
          <w:sz w:val="24"/>
        </w:rPr>
        <w:t xml:space="preserve"> </w:t>
      </w:r>
      <w:r>
        <w:rPr>
          <w:sz w:val="24"/>
        </w:rPr>
        <w:t>details.</w:t>
      </w:r>
      <w:r>
        <w:rPr>
          <w:spacing w:val="-10"/>
          <w:sz w:val="24"/>
        </w:rPr>
        <w:t xml:space="preserve"> </w:t>
      </w:r>
    </w:p>
    <w:p w14:paraId="4296DA74" w14:textId="77777777" w:rsidR="009223A0" w:rsidRDefault="009223A0">
      <w:pPr>
        <w:pStyle w:val="BodyText"/>
        <w:rPr>
          <w:sz w:val="37"/>
        </w:rPr>
      </w:pPr>
    </w:p>
    <w:p w14:paraId="3047648A" w14:textId="77777777" w:rsidR="00EE51F7" w:rsidRDefault="00EE51F7">
      <w:pPr>
        <w:pStyle w:val="BodyText"/>
        <w:rPr>
          <w:sz w:val="37"/>
        </w:rPr>
      </w:pPr>
    </w:p>
    <w:p w14:paraId="3DE8D827" w14:textId="77777777" w:rsidR="00EE51F7" w:rsidRDefault="00EE51F7">
      <w:pPr>
        <w:pStyle w:val="BodyText"/>
        <w:rPr>
          <w:sz w:val="37"/>
        </w:rPr>
      </w:pPr>
    </w:p>
    <w:p w14:paraId="28B917BA" w14:textId="77777777" w:rsidR="00EE51F7" w:rsidRDefault="00EE51F7">
      <w:pPr>
        <w:pStyle w:val="BodyText"/>
        <w:rPr>
          <w:sz w:val="37"/>
        </w:rPr>
      </w:pPr>
    </w:p>
    <w:p w14:paraId="5FCFFFF4" w14:textId="77777777" w:rsidR="00EE51F7" w:rsidRDefault="00EE51F7">
      <w:pPr>
        <w:pStyle w:val="BodyText"/>
        <w:rPr>
          <w:sz w:val="37"/>
        </w:rPr>
      </w:pPr>
    </w:p>
    <w:p w14:paraId="499B151F" w14:textId="77777777" w:rsidR="00EE51F7" w:rsidRDefault="00EE51F7">
      <w:pPr>
        <w:pStyle w:val="BodyText"/>
        <w:rPr>
          <w:sz w:val="37"/>
        </w:rPr>
      </w:pPr>
    </w:p>
    <w:p w14:paraId="5D862C2A" w14:textId="77777777" w:rsidR="00EE51F7" w:rsidRDefault="00EE51F7">
      <w:pPr>
        <w:pStyle w:val="BodyText"/>
        <w:rPr>
          <w:sz w:val="37"/>
        </w:rPr>
      </w:pPr>
    </w:p>
    <w:p w14:paraId="7F59224B" w14:textId="77777777" w:rsidR="00EE51F7" w:rsidRDefault="00EE51F7">
      <w:pPr>
        <w:pStyle w:val="BodyText"/>
        <w:rPr>
          <w:sz w:val="37"/>
        </w:rPr>
      </w:pPr>
    </w:p>
    <w:p w14:paraId="19858BB0" w14:textId="77777777" w:rsidR="00EE51F7" w:rsidRDefault="00EE51F7">
      <w:pPr>
        <w:pStyle w:val="BodyText"/>
        <w:rPr>
          <w:sz w:val="37"/>
        </w:rPr>
      </w:pPr>
    </w:p>
    <w:p w14:paraId="334C9CE8" w14:textId="77777777" w:rsidR="00EE51F7" w:rsidRDefault="00EE51F7">
      <w:pPr>
        <w:pStyle w:val="BodyText"/>
        <w:rPr>
          <w:sz w:val="37"/>
        </w:rPr>
      </w:pPr>
    </w:p>
    <w:p w14:paraId="1D2C2C14" w14:textId="77777777" w:rsidR="00EE51F7" w:rsidRDefault="00EE51F7">
      <w:pPr>
        <w:pStyle w:val="BodyText"/>
        <w:rPr>
          <w:sz w:val="37"/>
        </w:rPr>
      </w:pPr>
    </w:p>
    <w:p w14:paraId="42A3ACCB" w14:textId="77777777" w:rsidR="00EE51F7" w:rsidRDefault="00EE51F7">
      <w:pPr>
        <w:pStyle w:val="BodyText"/>
        <w:rPr>
          <w:sz w:val="37"/>
        </w:rPr>
      </w:pPr>
    </w:p>
    <w:p w14:paraId="1C28C40F" w14:textId="77777777" w:rsidR="00EE51F7" w:rsidRDefault="00EE51F7">
      <w:pPr>
        <w:pStyle w:val="BodyText"/>
        <w:rPr>
          <w:sz w:val="37"/>
        </w:rPr>
      </w:pPr>
    </w:p>
    <w:p w14:paraId="62F644E5" w14:textId="77777777" w:rsidR="00EE51F7" w:rsidRDefault="00EE51F7">
      <w:pPr>
        <w:pStyle w:val="BodyText"/>
        <w:rPr>
          <w:sz w:val="37"/>
        </w:rPr>
      </w:pPr>
    </w:p>
    <w:p w14:paraId="1CBDF00B" w14:textId="77777777" w:rsidR="00EE51F7" w:rsidRDefault="00EE51F7">
      <w:pPr>
        <w:pStyle w:val="BodyText"/>
        <w:rPr>
          <w:sz w:val="37"/>
        </w:rPr>
      </w:pPr>
    </w:p>
    <w:p w14:paraId="3DAE8A39" w14:textId="77777777" w:rsidR="00EE51F7" w:rsidRDefault="00EE51F7">
      <w:pPr>
        <w:pStyle w:val="BodyText"/>
        <w:rPr>
          <w:sz w:val="37"/>
        </w:rPr>
      </w:pPr>
    </w:p>
    <w:p w14:paraId="6BF97755" w14:textId="77777777" w:rsidR="00EE51F7" w:rsidRDefault="00EE51F7">
      <w:pPr>
        <w:pStyle w:val="BodyText"/>
        <w:rPr>
          <w:sz w:val="37"/>
        </w:rPr>
      </w:pPr>
    </w:p>
    <w:p w14:paraId="5C63F4C8" w14:textId="77777777" w:rsidR="00EE51F7" w:rsidRDefault="00EE51F7">
      <w:pPr>
        <w:pStyle w:val="BodyText"/>
        <w:rPr>
          <w:sz w:val="37"/>
        </w:rPr>
      </w:pPr>
    </w:p>
    <w:p w14:paraId="01B29512" w14:textId="77777777" w:rsidR="00EE51F7" w:rsidRDefault="00EE51F7">
      <w:pPr>
        <w:pStyle w:val="BodyText"/>
        <w:rPr>
          <w:sz w:val="37"/>
        </w:rPr>
      </w:pPr>
    </w:p>
    <w:p w14:paraId="3B0D830B" w14:textId="77777777" w:rsidR="00EE51F7" w:rsidRDefault="00EE51F7">
      <w:pPr>
        <w:pStyle w:val="BodyText"/>
        <w:rPr>
          <w:sz w:val="37"/>
        </w:rPr>
      </w:pPr>
    </w:p>
    <w:p w14:paraId="10691CFC" w14:textId="77777777" w:rsidR="00EE51F7" w:rsidRDefault="00EE51F7">
      <w:pPr>
        <w:pStyle w:val="BodyText"/>
        <w:rPr>
          <w:sz w:val="37"/>
        </w:rPr>
      </w:pPr>
    </w:p>
    <w:p w14:paraId="2B89ADD0" w14:textId="77777777" w:rsidR="00EE51F7" w:rsidRDefault="00EE51F7">
      <w:pPr>
        <w:pStyle w:val="BodyText"/>
        <w:rPr>
          <w:sz w:val="37"/>
        </w:rPr>
      </w:pPr>
    </w:p>
    <w:p w14:paraId="5BDDDC3A" w14:textId="77777777" w:rsidR="00EE51F7" w:rsidRDefault="00EE51F7">
      <w:pPr>
        <w:pStyle w:val="BodyText"/>
        <w:rPr>
          <w:sz w:val="37"/>
        </w:rPr>
      </w:pPr>
    </w:p>
    <w:p w14:paraId="69568AD7" w14:textId="77777777" w:rsidR="00EE51F7" w:rsidRDefault="00EE51F7">
      <w:pPr>
        <w:pStyle w:val="BodyText"/>
        <w:rPr>
          <w:sz w:val="37"/>
        </w:rPr>
      </w:pPr>
    </w:p>
    <w:p w14:paraId="381937EB" w14:textId="77777777" w:rsidR="00EE51F7" w:rsidRDefault="00EE51F7">
      <w:pPr>
        <w:pStyle w:val="BodyText"/>
        <w:rPr>
          <w:sz w:val="37"/>
        </w:rPr>
      </w:pPr>
    </w:p>
    <w:p w14:paraId="3A82F5BB" w14:textId="77777777" w:rsidR="00EE51F7" w:rsidRDefault="00EE51F7">
      <w:pPr>
        <w:pStyle w:val="BodyText"/>
        <w:rPr>
          <w:sz w:val="37"/>
        </w:rPr>
      </w:pPr>
    </w:p>
    <w:p w14:paraId="4D19EC16" w14:textId="77777777" w:rsidR="00EE51F7" w:rsidRDefault="00EE51F7">
      <w:pPr>
        <w:pStyle w:val="BodyText"/>
        <w:rPr>
          <w:sz w:val="37"/>
        </w:rPr>
      </w:pPr>
    </w:p>
    <w:p w14:paraId="7682EA12" w14:textId="77777777" w:rsidR="00EE51F7" w:rsidRDefault="00EE51F7">
      <w:pPr>
        <w:pStyle w:val="BodyText"/>
        <w:rPr>
          <w:sz w:val="37"/>
        </w:rPr>
      </w:pPr>
    </w:p>
    <w:p w14:paraId="175AABD4" w14:textId="77777777" w:rsidR="00EE51F7" w:rsidRDefault="00EE51F7">
      <w:pPr>
        <w:pStyle w:val="BodyText"/>
        <w:rPr>
          <w:sz w:val="37"/>
        </w:rPr>
      </w:pPr>
    </w:p>
    <w:p w14:paraId="0C7E9E17" w14:textId="77777777" w:rsidR="00EE51F7" w:rsidRDefault="00EE51F7">
      <w:pPr>
        <w:pStyle w:val="BodyText"/>
        <w:rPr>
          <w:sz w:val="37"/>
        </w:rPr>
      </w:pPr>
    </w:p>
    <w:p w14:paraId="70838310" w14:textId="77777777" w:rsidR="00EE51F7" w:rsidRDefault="00EE51F7">
      <w:pPr>
        <w:pStyle w:val="BodyText"/>
        <w:rPr>
          <w:sz w:val="37"/>
        </w:rPr>
      </w:pPr>
    </w:p>
    <w:p w14:paraId="0047EB30" w14:textId="77777777" w:rsidR="009223A0" w:rsidRDefault="006807BE">
      <w:pPr>
        <w:pStyle w:val="BodyText"/>
        <w:ind w:left="2925" w:right="2826"/>
        <w:jc w:val="center"/>
      </w:pPr>
      <w:r>
        <w:t>31</w:t>
      </w:r>
    </w:p>
    <w:p w14:paraId="621632FA" w14:textId="77777777" w:rsidR="009223A0" w:rsidRDefault="009223A0" w:rsidP="00D47FD0">
      <w:pPr>
        <w:sectPr w:rsidR="009223A0">
          <w:footerReference w:type="default" r:id="rId21"/>
          <w:pgSz w:w="12240" w:h="15840"/>
          <w:pgMar w:top="1360" w:right="1320" w:bottom="280" w:left="860" w:header="0" w:footer="0" w:gutter="0"/>
          <w:cols w:space="720"/>
        </w:sectPr>
      </w:pPr>
    </w:p>
    <w:p w14:paraId="08AE96EA" w14:textId="77777777" w:rsidR="009223A0" w:rsidRDefault="006807BE" w:rsidP="00D47FD0">
      <w:pPr>
        <w:pStyle w:val="BodyText"/>
        <w:spacing w:before="76" w:line="237" w:lineRule="auto"/>
        <w:ind w:right="370"/>
        <w:jc w:val="both"/>
      </w:pPr>
      <w:r>
        <w:t>The release should be type</w:t>
      </w:r>
      <w:r w:rsidR="0036315C">
        <w:t>d</w:t>
      </w:r>
      <w:r>
        <w:t xml:space="preserve"> and double-spaced. The source of the story and the date of release, </w:t>
      </w:r>
      <w:r w:rsidR="0036315C">
        <w:t>and</w:t>
      </w:r>
      <w:ins w:id="12" w:author="AER" w:date="2019-08-26T08:29:00Z">
        <w:r w:rsidR="00D47FD0">
          <w:t xml:space="preserve"> </w:t>
        </w:r>
      </w:ins>
      <w:r>
        <w:t>contact name  should be identified</w:t>
      </w:r>
      <w:r w:rsidR="00CE6E75">
        <w:t xml:space="preserve">. </w:t>
      </w:r>
    </w:p>
    <w:p w14:paraId="2CE034B3" w14:textId="77777777" w:rsidR="009223A0" w:rsidRDefault="009223A0">
      <w:pPr>
        <w:pStyle w:val="BodyText"/>
        <w:spacing w:before="2"/>
      </w:pPr>
    </w:p>
    <w:p w14:paraId="30527884" w14:textId="77777777" w:rsidR="00566212" w:rsidRDefault="006807BE">
      <w:pPr>
        <w:pStyle w:val="ListParagraph"/>
        <w:numPr>
          <w:ilvl w:val="0"/>
          <w:numId w:val="13"/>
        </w:numPr>
        <w:tabs>
          <w:tab w:val="left" w:pos="1369"/>
        </w:tabs>
        <w:spacing w:line="237" w:lineRule="auto"/>
        <w:ind w:left="1768" w:right="376" w:hanging="713"/>
        <w:jc w:val="both"/>
        <w:rPr>
          <w:sz w:val="24"/>
        </w:rPr>
      </w:pPr>
      <w:r>
        <w:rPr>
          <w:spacing w:val="5"/>
          <w:sz w:val="24"/>
        </w:rPr>
        <w:t xml:space="preserve">Guide </w:t>
      </w:r>
      <w:r>
        <w:rPr>
          <w:spacing w:val="3"/>
          <w:sz w:val="24"/>
        </w:rPr>
        <w:t xml:space="preserve">for </w:t>
      </w:r>
      <w:r>
        <w:rPr>
          <w:spacing w:val="5"/>
          <w:sz w:val="24"/>
        </w:rPr>
        <w:t xml:space="preserve">Preparing Radio </w:t>
      </w:r>
      <w:r>
        <w:rPr>
          <w:spacing w:val="3"/>
          <w:sz w:val="24"/>
        </w:rPr>
        <w:t xml:space="preserve">and T.V. </w:t>
      </w:r>
      <w:r>
        <w:rPr>
          <w:spacing w:val="5"/>
          <w:sz w:val="24"/>
        </w:rPr>
        <w:t xml:space="preserve">Stories </w:t>
      </w:r>
      <w:r>
        <w:rPr>
          <w:sz w:val="24"/>
        </w:rPr>
        <w:t>- -</w:t>
      </w:r>
    </w:p>
    <w:p w14:paraId="66E63059" w14:textId="77777777" w:rsidR="00566212" w:rsidRDefault="00566212" w:rsidP="00D47FD0">
      <w:pPr>
        <w:pStyle w:val="ListParagraph"/>
        <w:tabs>
          <w:tab w:val="left" w:pos="1369"/>
        </w:tabs>
        <w:spacing w:line="237" w:lineRule="auto"/>
        <w:ind w:left="1768" w:right="376" w:firstLine="0"/>
        <w:jc w:val="right"/>
        <w:rPr>
          <w:sz w:val="24"/>
        </w:rPr>
      </w:pPr>
    </w:p>
    <w:p w14:paraId="27D9C2B7" w14:textId="77777777" w:rsidR="00566212" w:rsidRDefault="00566212" w:rsidP="00D47FD0">
      <w:pPr>
        <w:pStyle w:val="ListParagraph"/>
        <w:tabs>
          <w:tab w:val="left" w:pos="1369"/>
        </w:tabs>
        <w:spacing w:line="237" w:lineRule="auto"/>
        <w:ind w:left="1768" w:right="376" w:firstLine="0"/>
        <w:jc w:val="center"/>
        <w:rPr>
          <w:sz w:val="24"/>
        </w:rPr>
      </w:pPr>
    </w:p>
    <w:p w14:paraId="680FAE09" w14:textId="77777777" w:rsidR="009223A0" w:rsidRDefault="006807BE" w:rsidP="00D47FD0">
      <w:pPr>
        <w:pStyle w:val="ListParagraph"/>
        <w:numPr>
          <w:ilvl w:val="1"/>
          <w:numId w:val="13"/>
        </w:numPr>
        <w:tabs>
          <w:tab w:val="left" w:pos="1369"/>
        </w:tabs>
        <w:spacing w:line="237" w:lineRule="auto"/>
        <w:ind w:right="376"/>
        <w:rPr>
          <w:sz w:val="24"/>
        </w:rPr>
      </w:pPr>
      <w:r>
        <w:rPr>
          <w:sz w:val="24"/>
        </w:rPr>
        <w:t xml:space="preserve"> </w:t>
      </w:r>
      <w:r>
        <w:rPr>
          <w:spacing w:val="3"/>
          <w:sz w:val="24"/>
        </w:rPr>
        <w:t xml:space="preserve">The </w:t>
      </w:r>
      <w:r>
        <w:rPr>
          <w:spacing w:val="5"/>
          <w:sz w:val="24"/>
        </w:rPr>
        <w:t xml:space="preserve">Radio </w:t>
      </w:r>
      <w:r>
        <w:rPr>
          <w:spacing w:val="2"/>
          <w:sz w:val="24"/>
        </w:rPr>
        <w:t xml:space="preserve">or </w:t>
      </w:r>
      <w:r>
        <w:rPr>
          <w:spacing w:val="3"/>
          <w:sz w:val="24"/>
        </w:rPr>
        <w:t xml:space="preserve">T.V. </w:t>
      </w:r>
      <w:r>
        <w:rPr>
          <w:spacing w:val="6"/>
          <w:sz w:val="24"/>
        </w:rPr>
        <w:t xml:space="preserve">Story </w:t>
      </w:r>
      <w:r>
        <w:rPr>
          <w:sz w:val="24"/>
        </w:rPr>
        <w:t>should be short and concise. The story should be from 3 to 5 minutes in duration.</w:t>
      </w:r>
    </w:p>
    <w:p w14:paraId="3C947B04" w14:textId="77777777" w:rsidR="009223A0" w:rsidRDefault="009223A0">
      <w:pPr>
        <w:pStyle w:val="BodyText"/>
      </w:pPr>
    </w:p>
    <w:p w14:paraId="274029F0" w14:textId="77777777" w:rsidR="00566212" w:rsidRDefault="00796858" w:rsidP="00566212">
      <w:pPr>
        <w:pStyle w:val="ListParagraph"/>
        <w:numPr>
          <w:ilvl w:val="1"/>
          <w:numId w:val="13"/>
        </w:numPr>
        <w:tabs>
          <w:tab w:val="left" w:pos="2452"/>
          <w:tab w:val="left" w:pos="2453"/>
          <w:tab w:val="left" w:pos="5553"/>
          <w:tab w:val="left" w:pos="5818"/>
          <w:tab w:val="left" w:pos="6200"/>
        </w:tabs>
        <w:spacing w:line="237" w:lineRule="auto"/>
        <w:ind w:left="2452" w:right="449" w:hanging="720"/>
        <w:rPr>
          <w:sz w:val="24"/>
        </w:rPr>
      </w:pPr>
      <w:r>
        <w:rPr>
          <w:sz w:val="24"/>
        </w:rPr>
        <w:t>Use and recognize appropriate</w:t>
      </w:r>
      <w:r w:rsidR="00B00046">
        <w:rPr>
          <w:sz w:val="24"/>
        </w:rPr>
        <w:t xml:space="preserve"> guidelines</w:t>
      </w:r>
      <w:r>
        <w:rPr>
          <w:sz w:val="24"/>
        </w:rPr>
        <w:t xml:space="preserve"> for the source you use.</w:t>
      </w:r>
    </w:p>
    <w:p w14:paraId="63959BBA" w14:textId="77777777" w:rsidR="00566212" w:rsidRPr="00D47FD0" w:rsidRDefault="00566212" w:rsidP="00D47FD0">
      <w:pPr>
        <w:pStyle w:val="ListParagraph"/>
        <w:rPr>
          <w:spacing w:val="3"/>
        </w:rPr>
      </w:pPr>
    </w:p>
    <w:p w14:paraId="7D84099B" w14:textId="77777777" w:rsidR="00566212" w:rsidRPr="00566212" w:rsidRDefault="00566212" w:rsidP="00566212">
      <w:pPr>
        <w:pStyle w:val="ListParagraph"/>
        <w:numPr>
          <w:ilvl w:val="1"/>
          <w:numId w:val="13"/>
        </w:numPr>
        <w:tabs>
          <w:tab w:val="left" w:pos="2452"/>
          <w:tab w:val="left" w:pos="2453"/>
          <w:tab w:val="left" w:pos="5553"/>
          <w:tab w:val="left" w:pos="5818"/>
          <w:tab w:val="left" w:pos="6200"/>
        </w:tabs>
        <w:spacing w:line="237" w:lineRule="auto"/>
        <w:ind w:left="2452" w:right="449" w:hanging="720"/>
        <w:rPr>
          <w:sz w:val="24"/>
        </w:rPr>
      </w:pPr>
      <w:r w:rsidRPr="00D47FD0">
        <w:rPr>
          <w:spacing w:val="3"/>
        </w:rPr>
        <w:t xml:space="preserve">The </w:t>
      </w:r>
      <w:r w:rsidRPr="00566212">
        <w:rPr>
          <w:spacing w:val="2"/>
        </w:rPr>
        <w:t xml:space="preserve">best </w:t>
      </w:r>
      <w:r w:rsidRPr="00D47FD0">
        <w:rPr>
          <w:spacing w:val="3"/>
        </w:rPr>
        <w:t>radio</w:t>
      </w:r>
      <w:r>
        <w:rPr>
          <w:spacing w:val="3"/>
        </w:rPr>
        <w:t>/</w:t>
      </w:r>
      <w:r w:rsidRPr="00D47FD0">
        <w:rPr>
          <w:spacing w:val="3"/>
        </w:rPr>
        <w:t xml:space="preserve">TV </w:t>
      </w:r>
      <w:r w:rsidRPr="00566212">
        <w:rPr>
          <w:spacing w:val="2"/>
        </w:rPr>
        <w:t xml:space="preserve">people </w:t>
      </w:r>
      <w:r w:rsidRPr="00D47FD0">
        <w:rPr>
          <w:spacing w:val="3"/>
        </w:rPr>
        <w:t xml:space="preserve">sound </w:t>
      </w:r>
      <w:r w:rsidRPr="00566212">
        <w:rPr>
          <w:spacing w:val="1"/>
        </w:rPr>
        <w:t>as</w:t>
      </w:r>
      <w:r w:rsidRPr="00566212">
        <w:rPr>
          <w:spacing w:val="11"/>
        </w:rPr>
        <w:t xml:space="preserve"> </w:t>
      </w:r>
      <w:r w:rsidRPr="00566212">
        <w:rPr>
          <w:spacing w:val="5"/>
        </w:rPr>
        <w:t>they</w:t>
      </w:r>
      <w:r>
        <w:rPr>
          <w:spacing w:val="5"/>
        </w:rPr>
        <w:t xml:space="preserve"> are speaking off-</w:t>
      </w:r>
      <w:r>
        <w:rPr>
          <w:sz w:val="24"/>
        </w:rPr>
        <w:t>the-cuff. Their secret is a good script.</w:t>
      </w:r>
    </w:p>
    <w:p w14:paraId="4D7173BF" w14:textId="77777777" w:rsidR="009223A0" w:rsidRDefault="009223A0">
      <w:pPr>
        <w:pStyle w:val="BodyText"/>
        <w:spacing w:before="4"/>
      </w:pPr>
    </w:p>
    <w:p w14:paraId="14724AB8" w14:textId="77777777" w:rsidR="009223A0" w:rsidRDefault="006807BE">
      <w:pPr>
        <w:pStyle w:val="BodyText"/>
        <w:tabs>
          <w:tab w:val="left" w:pos="5324"/>
        </w:tabs>
        <w:spacing w:before="1" w:line="275" w:lineRule="exact"/>
        <w:ind w:left="3186"/>
      </w:pPr>
      <w:r>
        <w:rPr>
          <w:spacing w:val="-12"/>
        </w:rPr>
        <w:tab/>
      </w:r>
    </w:p>
    <w:p w14:paraId="7FA930A2" w14:textId="77777777" w:rsidR="009223A0" w:rsidRDefault="009223A0">
      <w:pPr>
        <w:pStyle w:val="BodyText"/>
        <w:ind w:left="5332" w:right="427"/>
      </w:pPr>
    </w:p>
    <w:p w14:paraId="18BBB51C" w14:textId="77777777" w:rsidR="009223A0" w:rsidRDefault="009223A0">
      <w:pPr>
        <w:sectPr w:rsidR="009223A0">
          <w:footerReference w:type="default" r:id="rId22"/>
          <w:pgSz w:w="12240" w:h="15840"/>
          <w:pgMar w:top="1360" w:right="1320" w:bottom="1840" w:left="860" w:header="0" w:footer="1644" w:gutter="0"/>
          <w:pgNumType w:start="32"/>
          <w:cols w:space="720"/>
        </w:sectPr>
      </w:pPr>
    </w:p>
    <w:p w14:paraId="741FA931" w14:textId="77777777" w:rsidR="009223A0" w:rsidRDefault="006807BE">
      <w:pPr>
        <w:pStyle w:val="ListParagraph"/>
        <w:numPr>
          <w:ilvl w:val="0"/>
          <w:numId w:val="13"/>
        </w:numPr>
        <w:tabs>
          <w:tab w:val="left" w:pos="2011"/>
          <w:tab w:val="left" w:pos="2013"/>
        </w:tabs>
        <w:spacing w:before="77"/>
        <w:ind w:left="2012" w:hanging="745"/>
        <w:jc w:val="left"/>
        <w:rPr>
          <w:sz w:val="24"/>
        </w:rPr>
      </w:pPr>
      <w:r>
        <w:rPr>
          <w:sz w:val="24"/>
        </w:rPr>
        <w:t xml:space="preserve">Guide for Meeting Publicity - - </w:t>
      </w:r>
      <w:r>
        <w:rPr>
          <w:sz w:val="24"/>
          <w:u w:val="single"/>
        </w:rPr>
        <w:t>Two Months in</w:t>
      </w:r>
      <w:r>
        <w:rPr>
          <w:spacing w:val="21"/>
          <w:sz w:val="24"/>
          <w:u w:val="single"/>
        </w:rPr>
        <w:t xml:space="preserve"> </w:t>
      </w:r>
      <w:r>
        <w:rPr>
          <w:sz w:val="24"/>
          <w:u w:val="single"/>
        </w:rPr>
        <w:t>Advance</w:t>
      </w:r>
    </w:p>
    <w:p w14:paraId="7DAABB93" w14:textId="77777777" w:rsidR="009223A0" w:rsidRDefault="009223A0">
      <w:pPr>
        <w:pStyle w:val="BodyText"/>
        <w:spacing w:before="2"/>
        <w:rPr>
          <w:sz w:val="16"/>
        </w:rPr>
      </w:pPr>
    </w:p>
    <w:p w14:paraId="19EB037F" w14:textId="77777777" w:rsidR="009223A0" w:rsidRDefault="006807BE">
      <w:pPr>
        <w:pStyle w:val="ListParagraph"/>
        <w:numPr>
          <w:ilvl w:val="1"/>
          <w:numId w:val="13"/>
        </w:numPr>
        <w:tabs>
          <w:tab w:val="left" w:pos="2707"/>
          <w:tab w:val="left" w:pos="2708"/>
        </w:tabs>
        <w:spacing w:before="94" w:line="237" w:lineRule="auto"/>
        <w:ind w:left="2707" w:right="271" w:hanging="727"/>
        <w:rPr>
          <w:sz w:val="24"/>
        </w:rPr>
      </w:pPr>
      <w:r>
        <w:rPr>
          <w:spacing w:val="7"/>
          <w:sz w:val="24"/>
        </w:rPr>
        <w:t xml:space="preserve">Prepare </w:t>
      </w:r>
      <w:r>
        <w:rPr>
          <w:spacing w:val="5"/>
          <w:sz w:val="24"/>
        </w:rPr>
        <w:t xml:space="preserve">in </w:t>
      </w:r>
      <w:r>
        <w:rPr>
          <w:spacing w:val="7"/>
          <w:sz w:val="24"/>
        </w:rPr>
        <w:t xml:space="preserve">writing </w:t>
      </w:r>
      <w:r>
        <w:rPr>
          <w:sz w:val="24"/>
        </w:rPr>
        <w:t xml:space="preserve">a </w:t>
      </w:r>
      <w:r>
        <w:rPr>
          <w:spacing w:val="7"/>
          <w:sz w:val="24"/>
        </w:rPr>
        <w:t xml:space="preserve">schedule </w:t>
      </w:r>
      <w:r>
        <w:rPr>
          <w:spacing w:val="5"/>
          <w:sz w:val="24"/>
        </w:rPr>
        <w:t xml:space="preserve">of the </w:t>
      </w:r>
      <w:r>
        <w:rPr>
          <w:spacing w:val="6"/>
          <w:sz w:val="24"/>
        </w:rPr>
        <w:t xml:space="preserve">plan </w:t>
      </w:r>
      <w:r>
        <w:rPr>
          <w:spacing w:val="5"/>
          <w:sz w:val="24"/>
        </w:rPr>
        <w:t xml:space="preserve">of </w:t>
      </w:r>
      <w:r>
        <w:rPr>
          <w:spacing w:val="8"/>
          <w:sz w:val="24"/>
        </w:rPr>
        <w:t xml:space="preserve">publicity; </w:t>
      </w:r>
      <w:r>
        <w:rPr>
          <w:spacing w:val="6"/>
          <w:sz w:val="24"/>
        </w:rPr>
        <w:t xml:space="preserve">list </w:t>
      </w:r>
      <w:r>
        <w:rPr>
          <w:spacing w:val="10"/>
          <w:sz w:val="24"/>
        </w:rPr>
        <w:t xml:space="preserve">the </w:t>
      </w:r>
      <w:r>
        <w:rPr>
          <w:sz w:val="24"/>
        </w:rPr>
        <w:t xml:space="preserve"> media to be</w:t>
      </w:r>
      <w:r>
        <w:rPr>
          <w:spacing w:val="45"/>
          <w:sz w:val="24"/>
        </w:rPr>
        <w:t xml:space="preserve"> </w:t>
      </w:r>
      <w:r>
        <w:rPr>
          <w:sz w:val="24"/>
        </w:rPr>
        <w:t>contacted.</w:t>
      </w:r>
    </w:p>
    <w:p w14:paraId="67F1D3CF" w14:textId="77777777" w:rsidR="009223A0" w:rsidRDefault="006807BE">
      <w:pPr>
        <w:pStyle w:val="ListParagraph"/>
        <w:numPr>
          <w:ilvl w:val="1"/>
          <w:numId w:val="13"/>
        </w:numPr>
        <w:tabs>
          <w:tab w:val="left" w:pos="2707"/>
          <w:tab w:val="left" w:pos="2708"/>
          <w:tab w:val="left" w:pos="3629"/>
          <w:tab w:val="left" w:pos="4630"/>
          <w:tab w:val="left" w:pos="6803"/>
          <w:tab w:val="left" w:pos="8003"/>
          <w:tab w:val="left" w:pos="8403"/>
          <w:tab w:val="left" w:pos="8938"/>
        </w:tabs>
        <w:spacing w:before="2" w:line="237" w:lineRule="auto"/>
        <w:ind w:left="2714" w:right="254" w:hanging="734"/>
        <w:rPr>
          <w:sz w:val="24"/>
        </w:rPr>
      </w:pPr>
      <w:r>
        <w:rPr>
          <w:sz w:val="24"/>
        </w:rPr>
        <w:t>Assign</w:t>
      </w:r>
      <w:r>
        <w:rPr>
          <w:sz w:val="24"/>
        </w:rPr>
        <w:tab/>
        <w:t>specific</w:t>
      </w:r>
      <w:r>
        <w:rPr>
          <w:sz w:val="24"/>
        </w:rPr>
        <w:tab/>
        <w:t>responsibilities to</w:t>
      </w:r>
      <w:r>
        <w:rPr>
          <w:sz w:val="24"/>
        </w:rPr>
        <w:tab/>
        <w:t>members</w:t>
      </w:r>
      <w:r>
        <w:rPr>
          <w:sz w:val="24"/>
        </w:rPr>
        <w:tab/>
        <w:t>of</w:t>
      </w:r>
      <w:r>
        <w:rPr>
          <w:sz w:val="24"/>
        </w:rPr>
        <w:tab/>
        <w:t>the</w:t>
      </w:r>
      <w:r w:rsidR="006338C3">
        <w:rPr>
          <w:sz w:val="24"/>
        </w:rPr>
        <w:t xml:space="preserve"> </w:t>
      </w:r>
      <w:r w:rsidR="006338C3">
        <w:rPr>
          <w:spacing w:val="-5"/>
          <w:sz w:val="24"/>
        </w:rPr>
        <w:t>section board.</w:t>
      </w:r>
    </w:p>
    <w:p w14:paraId="4357A0A3" w14:textId="77777777" w:rsidR="009223A0" w:rsidRDefault="006807BE">
      <w:pPr>
        <w:pStyle w:val="ListParagraph"/>
        <w:numPr>
          <w:ilvl w:val="1"/>
          <w:numId w:val="13"/>
        </w:numPr>
        <w:tabs>
          <w:tab w:val="left" w:pos="2707"/>
          <w:tab w:val="left" w:pos="2708"/>
        </w:tabs>
        <w:ind w:left="2707" w:right="302" w:hanging="727"/>
        <w:rPr>
          <w:sz w:val="24"/>
        </w:rPr>
      </w:pPr>
      <w:r>
        <w:rPr>
          <w:sz w:val="24"/>
        </w:rPr>
        <w:t xml:space="preserve">Request </w:t>
      </w:r>
      <w:r>
        <w:rPr>
          <w:spacing w:val="1"/>
          <w:sz w:val="24"/>
        </w:rPr>
        <w:t xml:space="preserve">copies </w:t>
      </w:r>
      <w:r>
        <w:rPr>
          <w:sz w:val="24"/>
        </w:rPr>
        <w:t xml:space="preserve">of </w:t>
      </w:r>
      <w:r>
        <w:rPr>
          <w:spacing w:val="1"/>
          <w:sz w:val="24"/>
        </w:rPr>
        <w:t xml:space="preserve">speeches </w:t>
      </w:r>
      <w:r>
        <w:rPr>
          <w:sz w:val="24"/>
        </w:rPr>
        <w:t xml:space="preserve">and </w:t>
      </w:r>
      <w:r>
        <w:rPr>
          <w:spacing w:val="1"/>
          <w:sz w:val="24"/>
        </w:rPr>
        <w:t>biograph</w:t>
      </w:r>
      <w:r w:rsidR="00701D1F">
        <w:rPr>
          <w:spacing w:val="1"/>
          <w:sz w:val="24"/>
        </w:rPr>
        <w:t xml:space="preserve">ies </w:t>
      </w:r>
      <w:r>
        <w:rPr>
          <w:spacing w:val="1"/>
          <w:sz w:val="24"/>
        </w:rPr>
        <w:t xml:space="preserve"> from </w:t>
      </w:r>
      <w:r>
        <w:rPr>
          <w:spacing w:val="2"/>
          <w:sz w:val="24"/>
        </w:rPr>
        <w:t xml:space="preserve">the </w:t>
      </w:r>
      <w:r>
        <w:rPr>
          <w:sz w:val="24"/>
        </w:rPr>
        <w:t>speakers on the</w:t>
      </w:r>
      <w:r>
        <w:rPr>
          <w:spacing w:val="11"/>
          <w:sz w:val="24"/>
        </w:rPr>
        <w:t xml:space="preserve"> </w:t>
      </w:r>
      <w:r>
        <w:rPr>
          <w:sz w:val="24"/>
        </w:rPr>
        <w:t>program.</w:t>
      </w:r>
    </w:p>
    <w:p w14:paraId="13BA7166" w14:textId="77777777" w:rsidR="009223A0" w:rsidRDefault="009223A0">
      <w:pPr>
        <w:pStyle w:val="BodyText"/>
        <w:spacing w:before="4"/>
        <w:rPr>
          <w:sz w:val="22"/>
        </w:rPr>
      </w:pPr>
    </w:p>
    <w:p w14:paraId="729D03E8" w14:textId="77777777" w:rsidR="009223A0" w:rsidRDefault="006807BE">
      <w:pPr>
        <w:pStyle w:val="BodyText"/>
        <w:ind w:left="1973"/>
      </w:pPr>
      <w:r>
        <w:rPr>
          <w:u w:val="single"/>
        </w:rPr>
        <w:t>Three Weeks in Advance</w:t>
      </w:r>
      <w:r>
        <w:t>:</w:t>
      </w:r>
    </w:p>
    <w:p w14:paraId="0CABE1C8" w14:textId="77777777" w:rsidR="009223A0" w:rsidRDefault="009223A0">
      <w:pPr>
        <w:pStyle w:val="BodyText"/>
        <w:spacing w:before="1"/>
      </w:pPr>
    </w:p>
    <w:p w14:paraId="39016AEE" w14:textId="77777777" w:rsidR="009223A0" w:rsidRDefault="006807BE">
      <w:pPr>
        <w:pStyle w:val="BodyText"/>
        <w:spacing w:line="244" w:lineRule="auto"/>
        <w:ind w:left="1966" w:right="165"/>
        <w:jc w:val="both"/>
      </w:pPr>
      <w:r>
        <w:t>Contact</w:t>
      </w:r>
      <w:r>
        <w:rPr>
          <w:spacing w:val="-6"/>
        </w:rPr>
        <w:t xml:space="preserve"> </w:t>
      </w:r>
      <w:r>
        <w:t>the</w:t>
      </w:r>
      <w:r>
        <w:rPr>
          <w:spacing w:val="-6"/>
        </w:rPr>
        <w:t xml:space="preserve"> </w:t>
      </w:r>
      <w:r>
        <w:t>program</w:t>
      </w:r>
      <w:r>
        <w:rPr>
          <w:spacing w:val="-6"/>
        </w:rPr>
        <w:t xml:space="preserve"> </w:t>
      </w:r>
      <w:r>
        <w:t>directors</w:t>
      </w:r>
      <w:r>
        <w:rPr>
          <w:spacing w:val="-6"/>
        </w:rPr>
        <w:t xml:space="preserve"> </w:t>
      </w:r>
      <w:r>
        <w:t>of</w:t>
      </w:r>
      <w:r>
        <w:rPr>
          <w:spacing w:val="-6"/>
        </w:rPr>
        <w:t xml:space="preserve"> </w:t>
      </w:r>
      <w:r>
        <w:t>the</w:t>
      </w:r>
      <w:r>
        <w:rPr>
          <w:spacing w:val="-6"/>
        </w:rPr>
        <w:t xml:space="preserve"> </w:t>
      </w:r>
      <w:r>
        <w:t>radio</w:t>
      </w:r>
      <w:r>
        <w:rPr>
          <w:spacing w:val="-5"/>
        </w:rPr>
        <w:t xml:space="preserve"> </w:t>
      </w:r>
      <w:r>
        <w:t>and</w:t>
      </w:r>
      <w:r>
        <w:rPr>
          <w:spacing w:val="-5"/>
        </w:rPr>
        <w:t xml:space="preserve"> </w:t>
      </w:r>
      <w:r>
        <w:t>television</w:t>
      </w:r>
      <w:r>
        <w:rPr>
          <w:spacing w:val="-5"/>
        </w:rPr>
        <w:t xml:space="preserve"> </w:t>
      </w:r>
      <w:r>
        <w:t>stations</w:t>
      </w:r>
      <w:r>
        <w:rPr>
          <w:spacing w:val="-5"/>
        </w:rPr>
        <w:t xml:space="preserve"> </w:t>
      </w:r>
      <w:r>
        <w:t>in</w:t>
      </w:r>
      <w:r>
        <w:rPr>
          <w:spacing w:val="-5"/>
        </w:rPr>
        <w:t xml:space="preserve"> </w:t>
      </w:r>
      <w:r>
        <w:t>the</w:t>
      </w:r>
      <w:r>
        <w:rPr>
          <w:spacing w:val="-5"/>
        </w:rPr>
        <w:t xml:space="preserve"> </w:t>
      </w:r>
      <w:r>
        <w:t>city where the meeting is to be held about scheduling interviews with one or more speakers.</w:t>
      </w:r>
    </w:p>
    <w:p w14:paraId="06700BEC" w14:textId="77777777" w:rsidR="009223A0" w:rsidRDefault="009223A0">
      <w:pPr>
        <w:pStyle w:val="BodyText"/>
        <w:spacing w:before="6"/>
        <w:rPr>
          <w:sz w:val="23"/>
        </w:rPr>
      </w:pPr>
    </w:p>
    <w:p w14:paraId="13861FF3" w14:textId="77777777" w:rsidR="009223A0" w:rsidRDefault="006807BE">
      <w:pPr>
        <w:pStyle w:val="BodyText"/>
        <w:ind w:left="1966"/>
      </w:pPr>
      <w:r>
        <w:rPr>
          <w:u w:val="single"/>
        </w:rPr>
        <w:t>Two Weeks in Advance</w:t>
      </w:r>
      <w:r>
        <w:t>:</w:t>
      </w:r>
    </w:p>
    <w:p w14:paraId="1B845E22" w14:textId="77777777" w:rsidR="009223A0" w:rsidRDefault="009223A0">
      <w:pPr>
        <w:pStyle w:val="BodyText"/>
        <w:spacing w:before="5"/>
        <w:rPr>
          <w:sz w:val="23"/>
        </w:rPr>
      </w:pPr>
    </w:p>
    <w:p w14:paraId="401C0250" w14:textId="77777777" w:rsidR="009223A0" w:rsidRDefault="006807BE">
      <w:pPr>
        <w:pStyle w:val="ListParagraph"/>
        <w:numPr>
          <w:ilvl w:val="0"/>
          <w:numId w:val="12"/>
        </w:numPr>
        <w:tabs>
          <w:tab w:val="left" w:pos="2685"/>
          <w:tab w:val="left" w:pos="2686"/>
        </w:tabs>
        <w:ind w:right="300"/>
        <w:rPr>
          <w:sz w:val="24"/>
        </w:rPr>
      </w:pPr>
      <w:r>
        <w:rPr>
          <w:sz w:val="24"/>
        </w:rPr>
        <w:t xml:space="preserve">Contact newspaper </w:t>
      </w:r>
      <w:r>
        <w:rPr>
          <w:spacing w:val="1"/>
          <w:sz w:val="24"/>
        </w:rPr>
        <w:t xml:space="preserve">editors </w:t>
      </w:r>
      <w:r>
        <w:rPr>
          <w:sz w:val="24"/>
        </w:rPr>
        <w:t xml:space="preserve">in </w:t>
      </w:r>
      <w:r>
        <w:rPr>
          <w:spacing w:val="1"/>
          <w:sz w:val="24"/>
        </w:rPr>
        <w:t xml:space="preserve">the </w:t>
      </w:r>
      <w:r>
        <w:rPr>
          <w:sz w:val="24"/>
        </w:rPr>
        <w:t xml:space="preserve">city where the </w:t>
      </w:r>
      <w:r>
        <w:rPr>
          <w:spacing w:val="1"/>
          <w:sz w:val="24"/>
        </w:rPr>
        <w:t xml:space="preserve">meeting </w:t>
      </w:r>
      <w:r>
        <w:rPr>
          <w:sz w:val="24"/>
        </w:rPr>
        <w:t>is to be held and provide information about the</w:t>
      </w:r>
      <w:r>
        <w:rPr>
          <w:spacing w:val="51"/>
          <w:sz w:val="24"/>
        </w:rPr>
        <w:t xml:space="preserve"> </w:t>
      </w:r>
      <w:r>
        <w:rPr>
          <w:sz w:val="24"/>
        </w:rPr>
        <w:t>program.</w:t>
      </w:r>
    </w:p>
    <w:p w14:paraId="0D91873D" w14:textId="77777777" w:rsidR="009223A0" w:rsidRDefault="006807BE">
      <w:pPr>
        <w:pStyle w:val="ListParagraph"/>
        <w:numPr>
          <w:ilvl w:val="0"/>
          <w:numId w:val="12"/>
        </w:numPr>
        <w:tabs>
          <w:tab w:val="left" w:pos="2685"/>
          <w:tab w:val="left" w:pos="2687"/>
          <w:tab w:val="left" w:pos="9269"/>
        </w:tabs>
        <w:spacing w:line="237" w:lineRule="auto"/>
        <w:ind w:right="226"/>
        <w:rPr>
          <w:sz w:val="24"/>
        </w:rPr>
      </w:pPr>
      <w:r>
        <w:rPr>
          <w:sz w:val="24"/>
        </w:rPr>
        <w:t xml:space="preserve">Prepare news items for the hometown newspapers of the speakers </w:t>
      </w:r>
      <w:r>
        <w:rPr>
          <w:spacing w:val="2"/>
          <w:sz w:val="24"/>
        </w:rPr>
        <w:t xml:space="preserve">for </w:t>
      </w:r>
      <w:r>
        <w:rPr>
          <w:spacing w:val="3"/>
          <w:sz w:val="24"/>
        </w:rPr>
        <w:t xml:space="preserve">publication immediately prior </w:t>
      </w:r>
      <w:r>
        <w:rPr>
          <w:spacing w:val="1"/>
          <w:sz w:val="24"/>
        </w:rPr>
        <w:t xml:space="preserve">to or </w:t>
      </w:r>
      <w:r>
        <w:rPr>
          <w:spacing w:val="3"/>
          <w:sz w:val="24"/>
        </w:rPr>
        <w:t xml:space="preserve">after, </w:t>
      </w:r>
      <w:r>
        <w:rPr>
          <w:spacing w:val="2"/>
          <w:sz w:val="24"/>
        </w:rPr>
        <w:t>the</w:t>
      </w:r>
      <w:r>
        <w:rPr>
          <w:spacing w:val="13"/>
          <w:sz w:val="24"/>
        </w:rPr>
        <w:t xml:space="preserve"> </w:t>
      </w:r>
      <w:r>
        <w:rPr>
          <w:spacing w:val="3"/>
          <w:sz w:val="24"/>
        </w:rPr>
        <w:t xml:space="preserve">meeting.Also, </w:t>
      </w:r>
      <w:r>
        <w:rPr>
          <w:spacing w:val="1"/>
          <w:sz w:val="24"/>
        </w:rPr>
        <w:t xml:space="preserve">prepare </w:t>
      </w:r>
      <w:r>
        <w:rPr>
          <w:sz w:val="24"/>
        </w:rPr>
        <w:t xml:space="preserve">a </w:t>
      </w:r>
      <w:r>
        <w:rPr>
          <w:spacing w:val="1"/>
          <w:sz w:val="24"/>
        </w:rPr>
        <w:t xml:space="preserve">general </w:t>
      </w:r>
      <w:r>
        <w:rPr>
          <w:sz w:val="24"/>
        </w:rPr>
        <w:t xml:space="preserve">news item for release </w:t>
      </w:r>
      <w:r>
        <w:rPr>
          <w:spacing w:val="1"/>
          <w:sz w:val="24"/>
        </w:rPr>
        <w:t xml:space="preserve">to </w:t>
      </w:r>
      <w:r>
        <w:rPr>
          <w:sz w:val="24"/>
        </w:rPr>
        <w:t xml:space="preserve">all </w:t>
      </w:r>
      <w:r>
        <w:rPr>
          <w:spacing w:val="1"/>
          <w:sz w:val="24"/>
        </w:rPr>
        <w:t xml:space="preserve">major </w:t>
      </w:r>
      <w:r>
        <w:rPr>
          <w:sz w:val="24"/>
        </w:rPr>
        <w:t>news media</w:t>
      </w:r>
      <w:r w:rsidR="009B12B7">
        <w:rPr>
          <w:sz w:val="24"/>
        </w:rPr>
        <w:t>/social media</w:t>
      </w:r>
      <w:r>
        <w:rPr>
          <w:sz w:val="24"/>
        </w:rPr>
        <w:t xml:space="preserve"> prior to the</w:t>
      </w:r>
      <w:r>
        <w:rPr>
          <w:spacing w:val="2"/>
          <w:sz w:val="24"/>
        </w:rPr>
        <w:t xml:space="preserve"> </w:t>
      </w:r>
      <w:r>
        <w:rPr>
          <w:sz w:val="24"/>
        </w:rPr>
        <w:t>meeting.</w:t>
      </w:r>
    </w:p>
    <w:p w14:paraId="22FDF046" w14:textId="77777777" w:rsidR="009223A0" w:rsidRDefault="009223A0">
      <w:pPr>
        <w:pStyle w:val="BodyText"/>
        <w:spacing w:before="1"/>
      </w:pPr>
    </w:p>
    <w:p w14:paraId="02F7815A" w14:textId="77777777" w:rsidR="009223A0" w:rsidRDefault="006807BE">
      <w:pPr>
        <w:pStyle w:val="BodyText"/>
        <w:ind w:left="1966"/>
      </w:pPr>
      <w:r>
        <w:rPr>
          <w:u w:val="single"/>
        </w:rPr>
        <w:t>During the Meeting</w:t>
      </w:r>
      <w:r>
        <w:t>:</w:t>
      </w:r>
    </w:p>
    <w:p w14:paraId="6C2A1DF4" w14:textId="77777777" w:rsidR="009223A0" w:rsidRDefault="009223A0">
      <w:pPr>
        <w:pStyle w:val="BodyText"/>
        <w:spacing w:before="4"/>
      </w:pPr>
    </w:p>
    <w:p w14:paraId="26CC05B1" w14:textId="77777777" w:rsidR="009223A0" w:rsidRDefault="006807BE">
      <w:pPr>
        <w:pStyle w:val="ListParagraph"/>
        <w:numPr>
          <w:ilvl w:val="0"/>
          <w:numId w:val="11"/>
        </w:numPr>
        <w:tabs>
          <w:tab w:val="left" w:pos="2671"/>
          <w:tab w:val="left" w:pos="2672"/>
        </w:tabs>
        <w:spacing w:before="1" w:line="237" w:lineRule="auto"/>
        <w:ind w:right="294" w:hanging="734"/>
        <w:rPr>
          <w:sz w:val="24"/>
        </w:rPr>
      </w:pPr>
      <w:r>
        <w:rPr>
          <w:spacing w:val="5"/>
          <w:sz w:val="24"/>
        </w:rPr>
        <w:t xml:space="preserve">Telephone </w:t>
      </w:r>
      <w:r>
        <w:rPr>
          <w:spacing w:val="3"/>
          <w:sz w:val="24"/>
        </w:rPr>
        <w:t xml:space="preserve">editors </w:t>
      </w:r>
      <w:r>
        <w:rPr>
          <w:spacing w:val="1"/>
          <w:sz w:val="24"/>
        </w:rPr>
        <w:t xml:space="preserve">on </w:t>
      </w:r>
      <w:r>
        <w:rPr>
          <w:spacing w:val="3"/>
          <w:sz w:val="24"/>
        </w:rPr>
        <w:t xml:space="preserve">the morning </w:t>
      </w:r>
      <w:r>
        <w:rPr>
          <w:spacing w:val="1"/>
          <w:sz w:val="24"/>
        </w:rPr>
        <w:t xml:space="preserve">of </w:t>
      </w:r>
      <w:r>
        <w:rPr>
          <w:spacing w:val="3"/>
          <w:sz w:val="24"/>
        </w:rPr>
        <w:t xml:space="preserve">the meeting; offer </w:t>
      </w:r>
      <w:r>
        <w:rPr>
          <w:spacing w:val="2"/>
          <w:sz w:val="24"/>
        </w:rPr>
        <w:t xml:space="preserve">to </w:t>
      </w:r>
      <w:r>
        <w:rPr>
          <w:spacing w:val="5"/>
          <w:sz w:val="24"/>
        </w:rPr>
        <w:t>meet</w:t>
      </w:r>
      <w:r>
        <w:rPr>
          <w:spacing w:val="77"/>
          <w:sz w:val="24"/>
        </w:rPr>
        <w:t xml:space="preserve"> </w:t>
      </w:r>
      <w:r>
        <w:rPr>
          <w:sz w:val="24"/>
        </w:rPr>
        <w:t>reporters assigned to the meeting</w:t>
      </w:r>
      <w:r w:rsidR="00495079">
        <w:rPr>
          <w:sz w:val="24"/>
        </w:rPr>
        <w:t>.</w:t>
      </w:r>
    </w:p>
    <w:p w14:paraId="7C031F01" w14:textId="77777777" w:rsidR="009223A0" w:rsidRDefault="009223A0">
      <w:pPr>
        <w:pStyle w:val="BodyText"/>
        <w:spacing w:before="7"/>
      </w:pPr>
    </w:p>
    <w:p w14:paraId="1EC9630D" w14:textId="77777777" w:rsidR="009223A0" w:rsidRDefault="006807BE">
      <w:pPr>
        <w:pStyle w:val="BodyText"/>
        <w:spacing w:before="1"/>
        <w:ind w:left="1937"/>
      </w:pPr>
      <w:r>
        <w:rPr>
          <w:u w:val="single"/>
        </w:rPr>
        <w:t>After the Meeting</w:t>
      </w:r>
      <w:r>
        <w:t>:</w:t>
      </w:r>
    </w:p>
    <w:p w14:paraId="2EE99C9A" w14:textId="77777777" w:rsidR="009223A0" w:rsidRDefault="009223A0">
      <w:pPr>
        <w:pStyle w:val="BodyText"/>
        <w:spacing w:before="11"/>
        <w:rPr>
          <w:sz w:val="23"/>
        </w:rPr>
      </w:pPr>
    </w:p>
    <w:p w14:paraId="5329803C" w14:textId="77777777" w:rsidR="009223A0" w:rsidRDefault="006807BE">
      <w:pPr>
        <w:pStyle w:val="ListParagraph"/>
        <w:numPr>
          <w:ilvl w:val="0"/>
          <w:numId w:val="10"/>
        </w:numPr>
        <w:tabs>
          <w:tab w:val="left" w:pos="2730"/>
          <w:tab w:val="left" w:pos="2731"/>
        </w:tabs>
        <w:spacing w:line="244" w:lineRule="auto"/>
        <w:ind w:right="211" w:hanging="734"/>
        <w:jc w:val="left"/>
        <w:rPr>
          <w:sz w:val="24"/>
        </w:rPr>
      </w:pPr>
      <w:r>
        <w:rPr>
          <w:sz w:val="24"/>
        </w:rPr>
        <w:t>Send letters of appreciation to the cooperating newspaper editors and program directors of radio and television</w:t>
      </w:r>
      <w:r>
        <w:rPr>
          <w:spacing w:val="40"/>
          <w:sz w:val="24"/>
        </w:rPr>
        <w:t xml:space="preserve"> </w:t>
      </w:r>
      <w:r>
        <w:rPr>
          <w:sz w:val="24"/>
        </w:rPr>
        <w:t>stations.</w:t>
      </w:r>
    </w:p>
    <w:p w14:paraId="7A2951CA" w14:textId="77777777" w:rsidR="009223A0" w:rsidRDefault="009223A0">
      <w:pPr>
        <w:spacing w:line="244" w:lineRule="auto"/>
        <w:rPr>
          <w:sz w:val="24"/>
        </w:rPr>
        <w:sectPr w:rsidR="009223A0">
          <w:pgSz w:w="12240" w:h="15840"/>
          <w:pgMar w:top="1360" w:right="1320" w:bottom="1840" w:left="860" w:header="0" w:footer="1644" w:gutter="0"/>
          <w:cols w:space="720"/>
        </w:sectPr>
      </w:pPr>
    </w:p>
    <w:p w14:paraId="1E33A3FA" w14:textId="77777777" w:rsidR="009223A0" w:rsidRDefault="006807BE">
      <w:pPr>
        <w:pStyle w:val="ListParagraph"/>
        <w:numPr>
          <w:ilvl w:val="0"/>
          <w:numId w:val="10"/>
        </w:numPr>
        <w:tabs>
          <w:tab w:val="left" w:pos="2939"/>
        </w:tabs>
        <w:spacing w:before="75" w:line="237" w:lineRule="auto"/>
        <w:ind w:left="2668" w:right="213" w:firstLine="0"/>
        <w:jc w:val="both"/>
        <w:rPr>
          <w:sz w:val="24"/>
        </w:rPr>
      </w:pPr>
      <w:r>
        <w:rPr>
          <w:sz w:val="24"/>
        </w:rPr>
        <w:t xml:space="preserve">Prepare </w:t>
      </w:r>
      <w:r w:rsidR="006338C3">
        <w:rPr>
          <w:sz w:val="24"/>
        </w:rPr>
        <w:t xml:space="preserve">an informational article summarizing the event and disperse to appropriate media outlets. </w:t>
      </w:r>
    </w:p>
    <w:p w14:paraId="3E266F62" w14:textId="77777777" w:rsidR="009223A0" w:rsidRDefault="006807BE">
      <w:pPr>
        <w:pStyle w:val="BodyText"/>
        <w:spacing w:before="217" w:line="237" w:lineRule="auto"/>
        <w:ind w:left="1645" w:right="528"/>
        <w:jc w:val="both"/>
      </w:pPr>
      <w:r>
        <w:t xml:space="preserve">: A member should  be available to </w:t>
      </w:r>
      <w:r>
        <w:rPr>
          <w:spacing w:val="-2"/>
        </w:rPr>
        <w:t xml:space="preserve">escort </w:t>
      </w:r>
      <w:r>
        <w:t xml:space="preserve">news personnel around so that they can get all the information they </w:t>
      </w:r>
      <w:r w:rsidR="0084571F">
        <w:t>need.</w:t>
      </w:r>
      <w:r>
        <w:t xml:space="preserve"> </w:t>
      </w:r>
    </w:p>
    <w:p w14:paraId="638BD9F7" w14:textId="77777777" w:rsidR="009223A0" w:rsidRDefault="009223A0">
      <w:pPr>
        <w:pStyle w:val="BodyText"/>
        <w:spacing w:before="10"/>
      </w:pPr>
    </w:p>
    <w:p w14:paraId="0735D0FF" w14:textId="77777777" w:rsidR="009223A0" w:rsidRDefault="00F7509A">
      <w:pPr>
        <w:pStyle w:val="BodyText"/>
        <w:ind w:left="1660"/>
        <w:jc w:val="both"/>
      </w:pPr>
      <w:r>
        <w:t>Preparation for section events for media:</w:t>
      </w:r>
    </w:p>
    <w:p w14:paraId="369F6835" w14:textId="77777777" w:rsidR="009223A0" w:rsidRDefault="009223A0">
      <w:pPr>
        <w:pStyle w:val="BodyText"/>
        <w:spacing w:before="9"/>
        <w:rPr>
          <w:sz w:val="22"/>
        </w:rPr>
      </w:pPr>
    </w:p>
    <w:p w14:paraId="1C6D7B1E" w14:textId="77777777" w:rsidR="009223A0" w:rsidRDefault="00F7509A">
      <w:pPr>
        <w:pStyle w:val="BodyText"/>
        <w:spacing w:line="244" w:lineRule="auto"/>
        <w:ind w:left="1645" w:right="521"/>
        <w:jc w:val="both"/>
      </w:pPr>
      <w:r>
        <w:t>Information for</w:t>
      </w:r>
      <w:r w:rsidR="007F1790">
        <w:t xml:space="preserve"> audience</w:t>
      </w:r>
      <w:r w:rsidR="002A033D">
        <w:t>:</w:t>
      </w:r>
      <w:r w:rsidR="006807BE">
        <w:t xml:space="preserve">background material, copies of speeches, papers, or other presentations along with biographical </w:t>
      </w:r>
      <w:r>
        <w:t xml:space="preserve">information </w:t>
      </w:r>
      <w:r w:rsidR="006807BE">
        <w:t>of  participants should be available.</w:t>
      </w:r>
    </w:p>
    <w:p w14:paraId="2F18FAC7" w14:textId="77777777" w:rsidR="009223A0" w:rsidRDefault="009223A0">
      <w:pPr>
        <w:pStyle w:val="BodyText"/>
        <w:spacing w:before="3"/>
        <w:rPr>
          <w:sz w:val="23"/>
        </w:rPr>
      </w:pPr>
    </w:p>
    <w:p w14:paraId="6C5965B4" w14:textId="77777777" w:rsidR="009223A0" w:rsidRDefault="006807BE">
      <w:pPr>
        <w:pStyle w:val="ListParagraph"/>
        <w:numPr>
          <w:ilvl w:val="0"/>
          <w:numId w:val="13"/>
        </w:numPr>
        <w:tabs>
          <w:tab w:val="left" w:pos="1276"/>
        </w:tabs>
        <w:spacing w:line="237" w:lineRule="auto"/>
        <w:ind w:left="1624" w:right="519" w:hanging="699"/>
        <w:jc w:val="both"/>
        <w:rPr>
          <w:sz w:val="24"/>
        </w:rPr>
      </w:pPr>
      <w:r w:rsidRPr="00D47FD0">
        <w:rPr>
          <w:spacing w:val="3"/>
          <w:sz w:val="24"/>
          <w:u w:val="single"/>
          <w:rPrChange w:id="13" w:author="AER" w:date="2019-08-26T08:30:00Z">
            <w:rPr>
              <w:spacing w:val="3"/>
              <w:sz w:val="24"/>
            </w:rPr>
          </w:rPrChange>
        </w:rPr>
        <w:t xml:space="preserve">Guide </w:t>
      </w:r>
      <w:r w:rsidRPr="00D47FD0">
        <w:rPr>
          <w:spacing w:val="2"/>
          <w:sz w:val="24"/>
          <w:u w:val="single"/>
          <w:rPrChange w:id="14" w:author="AER" w:date="2019-08-26T08:30:00Z">
            <w:rPr>
              <w:spacing w:val="2"/>
              <w:sz w:val="24"/>
            </w:rPr>
          </w:rPrChange>
        </w:rPr>
        <w:t xml:space="preserve">to </w:t>
      </w:r>
      <w:r w:rsidRPr="00D47FD0">
        <w:rPr>
          <w:spacing w:val="3"/>
          <w:sz w:val="24"/>
          <w:u w:val="single"/>
          <w:rPrChange w:id="15" w:author="AER" w:date="2019-08-26T08:30:00Z">
            <w:rPr>
              <w:spacing w:val="3"/>
              <w:sz w:val="24"/>
            </w:rPr>
          </w:rPrChange>
        </w:rPr>
        <w:t xml:space="preserve">Relationships </w:t>
      </w:r>
      <w:r w:rsidRPr="00D47FD0">
        <w:rPr>
          <w:spacing w:val="2"/>
          <w:sz w:val="24"/>
          <w:u w:val="single"/>
          <w:rPrChange w:id="16" w:author="AER" w:date="2019-08-26T08:30:00Z">
            <w:rPr>
              <w:spacing w:val="2"/>
              <w:sz w:val="24"/>
            </w:rPr>
          </w:rPrChange>
        </w:rPr>
        <w:t xml:space="preserve">with </w:t>
      </w:r>
      <w:r w:rsidRPr="00D47FD0">
        <w:rPr>
          <w:spacing w:val="3"/>
          <w:sz w:val="24"/>
          <w:u w:val="single"/>
          <w:rPrChange w:id="17" w:author="AER" w:date="2019-08-26T08:30:00Z">
            <w:rPr>
              <w:spacing w:val="3"/>
              <w:sz w:val="24"/>
            </w:rPr>
          </w:rPrChange>
        </w:rPr>
        <w:t xml:space="preserve">Other </w:t>
      </w:r>
      <w:r w:rsidRPr="00D47FD0">
        <w:rPr>
          <w:spacing w:val="5"/>
          <w:sz w:val="24"/>
          <w:u w:val="single"/>
          <w:rPrChange w:id="18" w:author="AER" w:date="2019-08-26T08:30:00Z">
            <w:rPr>
              <w:spacing w:val="5"/>
              <w:sz w:val="24"/>
            </w:rPr>
          </w:rPrChange>
        </w:rPr>
        <w:t>Organizations</w:t>
      </w:r>
      <w:r>
        <w:rPr>
          <w:spacing w:val="5"/>
          <w:sz w:val="24"/>
        </w:rPr>
        <w:t xml:space="preserve"> </w:t>
      </w:r>
      <w:r>
        <w:rPr>
          <w:sz w:val="24"/>
        </w:rPr>
        <w:t xml:space="preserve">- - </w:t>
      </w:r>
      <w:r>
        <w:rPr>
          <w:spacing w:val="3"/>
          <w:sz w:val="24"/>
        </w:rPr>
        <w:t xml:space="preserve">There are </w:t>
      </w:r>
      <w:r>
        <w:rPr>
          <w:spacing w:val="5"/>
          <w:sz w:val="24"/>
        </w:rPr>
        <w:t xml:space="preserve">many </w:t>
      </w:r>
      <w:r>
        <w:rPr>
          <w:spacing w:val="1"/>
          <w:sz w:val="24"/>
        </w:rPr>
        <w:t xml:space="preserve">organizations besides </w:t>
      </w:r>
      <w:r>
        <w:rPr>
          <w:sz w:val="24"/>
        </w:rPr>
        <w:t xml:space="preserve">the </w:t>
      </w:r>
      <w:r>
        <w:rPr>
          <w:spacing w:val="2"/>
          <w:sz w:val="24"/>
        </w:rPr>
        <w:t xml:space="preserve">Society </w:t>
      </w:r>
      <w:r>
        <w:rPr>
          <w:sz w:val="24"/>
        </w:rPr>
        <w:t xml:space="preserve">for </w:t>
      </w:r>
      <w:r>
        <w:rPr>
          <w:spacing w:val="1"/>
          <w:sz w:val="24"/>
        </w:rPr>
        <w:t xml:space="preserve">Range Management </w:t>
      </w:r>
      <w:r>
        <w:rPr>
          <w:sz w:val="24"/>
        </w:rPr>
        <w:t xml:space="preserve">who </w:t>
      </w:r>
      <w:r>
        <w:rPr>
          <w:spacing w:val="2"/>
          <w:sz w:val="24"/>
        </w:rPr>
        <w:t xml:space="preserve">are </w:t>
      </w:r>
      <w:r>
        <w:rPr>
          <w:spacing w:val="-4"/>
          <w:sz w:val="24"/>
        </w:rPr>
        <w:t xml:space="preserve">interested </w:t>
      </w:r>
      <w:r>
        <w:rPr>
          <w:sz w:val="24"/>
        </w:rPr>
        <w:t xml:space="preserve">in </w:t>
      </w:r>
      <w:r w:rsidR="0018577F">
        <w:rPr>
          <w:sz w:val="24"/>
        </w:rPr>
        <w:t>managing</w:t>
      </w:r>
      <w:r>
        <w:rPr>
          <w:sz w:val="24"/>
        </w:rPr>
        <w:t xml:space="preserve"> </w:t>
      </w:r>
      <w:r>
        <w:rPr>
          <w:spacing w:val="-3"/>
          <w:sz w:val="24"/>
        </w:rPr>
        <w:t xml:space="preserve">our natural resources. They </w:t>
      </w:r>
      <w:r>
        <w:rPr>
          <w:spacing w:val="-4"/>
          <w:sz w:val="24"/>
        </w:rPr>
        <w:t xml:space="preserve">include </w:t>
      </w:r>
      <w:r>
        <w:rPr>
          <w:sz w:val="24"/>
        </w:rPr>
        <w:t xml:space="preserve">the </w:t>
      </w:r>
      <w:r>
        <w:rPr>
          <w:spacing w:val="-3"/>
          <w:sz w:val="24"/>
        </w:rPr>
        <w:t xml:space="preserve">Wildlife </w:t>
      </w:r>
      <w:r>
        <w:rPr>
          <w:sz w:val="24"/>
        </w:rPr>
        <w:t>Society, Soil Conservation Society, Sierra Club and many others. Many of these organizations are unaware that the science of range management stands on the premise that the range resource can be grazed by livestock and at the same time produce high-quality watershed, wildlife, recreation and forest products. Such organizations</w:t>
      </w:r>
      <w:r>
        <w:rPr>
          <w:spacing w:val="1"/>
          <w:sz w:val="24"/>
        </w:rPr>
        <w:t xml:space="preserve"> </w:t>
      </w:r>
      <w:r>
        <w:rPr>
          <w:spacing w:val="2"/>
          <w:sz w:val="24"/>
        </w:rPr>
        <w:t xml:space="preserve">should </w:t>
      </w:r>
      <w:r>
        <w:rPr>
          <w:sz w:val="24"/>
        </w:rPr>
        <w:t xml:space="preserve">be </w:t>
      </w:r>
      <w:r>
        <w:rPr>
          <w:spacing w:val="2"/>
          <w:sz w:val="24"/>
        </w:rPr>
        <w:t xml:space="preserve">made aware </w:t>
      </w:r>
      <w:r>
        <w:rPr>
          <w:spacing w:val="1"/>
          <w:sz w:val="24"/>
        </w:rPr>
        <w:t xml:space="preserve">of </w:t>
      </w:r>
      <w:r>
        <w:rPr>
          <w:spacing w:val="2"/>
          <w:sz w:val="24"/>
        </w:rPr>
        <w:t xml:space="preserve">this </w:t>
      </w:r>
      <w:r>
        <w:rPr>
          <w:sz w:val="24"/>
        </w:rPr>
        <w:t>hypothesis.</w:t>
      </w:r>
    </w:p>
    <w:p w14:paraId="3C9F9A2F" w14:textId="77777777" w:rsidR="009223A0" w:rsidRDefault="009223A0">
      <w:pPr>
        <w:pStyle w:val="BodyText"/>
        <w:spacing w:before="2"/>
      </w:pPr>
    </w:p>
    <w:p w14:paraId="51EAD736" w14:textId="77777777" w:rsidR="009223A0" w:rsidRDefault="009223A0">
      <w:pPr>
        <w:pStyle w:val="BodyText"/>
        <w:spacing w:before="4"/>
        <w:rPr>
          <w:sz w:val="23"/>
        </w:rPr>
      </w:pPr>
    </w:p>
    <w:p w14:paraId="394F202A" w14:textId="77777777" w:rsidR="009223A0" w:rsidRDefault="006807BE">
      <w:pPr>
        <w:pStyle w:val="BodyText"/>
        <w:ind w:left="169"/>
      </w:pPr>
      <w:r>
        <w:t>Action Plans</w:t>
      </w:r>
    </w:p>
    <w:p w14:paraId="2B91B42A" w14:textId="77777777" w:rsidR="009223A0" w:rsidRDefault="009223A0">
      <w:pPr>
        <w:pStyle w:val="BodyText"/>
        <w:spacing w:before="5"/>
        <w:rPr>
          <w:sz w:val="23"/>
        </w:rPr>
      </w:pPr>
    </w:p>
    <w:p w14:paraId="0FB97EFC" w14:textId="77777777" w:rsidR="009223A0" w:rsidRDefault="006807BE">
      <w:pPr>
        <w:pStyle w:val="ListParagraph"/>
        <w:numPr>
          <w:ilvl w:val="0"/>
          <w:numId w:val="9"/>
        </w:numPr>
        <w:tabs>
          <w:tab w:val="left" w:pos="1196"/>
        </w:tabs>
        <w:spacing w:line="244" w:lineRule="auto"/>
        <w:ind w:right="555" w:hanging="697"/>
        <w:jc w:val="both"/>
        <w:rPr>
          <w:sz w:val="24"/>
        </w:rPr>
      </w:pPr>
      <w:r>
        <w:rPr>
          <w:spacing w:val="3"/>
          <w:sz w:val="24"/>
        </w:rPr>
        <w:t xml:space="preserve">Developing </w:t>
      </w:r>
      <w:r>
        <w:rPr>
          <w:sz w:val="24"/>
        </w:rPr>
        <w:t xml:space="preserve">a </w:t>
      </w:r>
      <w:r>
        <w:rPr>
          <w:spacing w:val="2"/>
          <w:sz w:val="24"/>
        </w:rPr>
        <w:t xml:space="preserve">Plan </w:t>
      </w:r>
      <w:r>
        <w:rPr>
          <w:spacing w:val="1"/>
          <w:sz w:val="24"/>
        </w:rPr>
        <w:t xml:space="preserve">of </w:t>
      </w:r>
      <w:r>
        <w:rPr>
          <w:spacing w:val="3"/>
          <w:sz w:val="24"/>
        </w:rPr>
        <w:t xml:space="preserve">Action </w:t>
      </w:r>
      <w:r>
        <w:rPr>
          <w:sz w:val="24"/>
        </w:rPr>
        <w:t xml:space="preserve">- - </w:t>
      </w:r>
      <w:r>
        <w:rPr>
          <w:spacing w:val="3"/>
          <w:sz w:val="24"/>
        </w:rPr>
        <w:t xml:space="preserve">Three steps </w:t>
      </w:r>
      <w:r>
        <w:rPr>
          <w:spacing w:val="2"/>
          <w:sz w:val="24"/>
        </w:rPr>
        <w:t xml:space="preserve">are </w:t>
      </w:r>
      <w:r>
        <w:rPr>
          <w:spacing w:val="3"/>
          <w:sz w:val="24"/>
        </w:rPr>
        <w:t xml:space="preserve">necessary </w:t>
      </w:r>
      <w:r>
        <w:rPr>
          <w:spacing w:val="1"/>
          <w:sz w:val="24"/>
        </w:rPr>
        <w:t xml:space="preserve">to </w:t>
      </w:r>
      <w:r>
        <w:rPr>
          <w:spacing w:val="3"/>
          <w:sz w:val="24"/>
        </w:rPr>
        <w:t xml:space="preserve">develop </w:t>
      </w:r>
      <w:r>
        <w:rPr>
          <w:spacing w:val="1"/>
          <w:sz w:val="24"/>
        </w:rPr>
        <w:t xml:space="preserve">an </w:t>
      </w:r>
      <w:r>
        <w:rPr>
          <w:sz w:val="24"/>
        </w:rPr>
        <w:t>I &amp; E Plan of Action: (1) Recognize and define the problems, (2) develop solutions and (3) takeaction. Each Chapter has its own problems and should develop its own</w:t>
      </w:r>
      <w:r>
        <w:rPr>
          <w:spacing w:val="16"/>
          <w:sz w:val="24"/>
        </w:rPr>
        <w:t xml:space="preserve"> </w:t>
      </w:r>
      <w:r>
        <w:rPr>
          <w:sz w:val="24"/>
        </w:rPr>
        <w:t>solutions.</w:t>
      </w:r>
    </w:p>
    <w:p w14:paraId="5A494736" w14:textId="77777777" w:rsidR="009223A0" w:rsidRDefault="00242E4B">
      <w:pPr>
        <w:pStyle w:val="BodyText"/>
        <w:rPr>
          <w:sz w:val="26"/>
        </w:rPr>
      </w:pPr>
      <w:bookmarkStart w:id="19" w:name="_Hlk12004056"/>
      <w:r>
        <w:t xml:space="preserve">Some suggested areas of concern follow:  </w:t>
      </w:r>
    </w:p>
    <w:p w14:paraId="483DCF43" w14:textId="77777777" w:rsidR="009223A0" w:rsidRDefault="009223A0">
      <w:pPr>
        <w:pStyle w:val="BodyText"/>
        <w:spacing w:before="4"/>
        <w:rPr>
          <w:sz w:val="34"/>
        </w:rPr>
      </w:pPr>
    </w:p>
    <w:p w14:paraId="064525B8" w14:textId="77777777" w:rsidR="0045413F" w:rsidRPr="00D47FD0" w:rsidRDefault="006807BE">
      <w:pPr>
        <w:tabs>
          <w:tab w:val="left" w:pos="2340"/>
        </w:tabs>
        <w:rPr>
          <w:sz w:val="24"/>
        </w:rPr>
        <w:sectPr w:rsidR="0045413F" w:rsidRPr="00D47FD0">
          <w:footerReference w:type="default" r:id="rId23"/>
          <w:pgSz w:w="12240" w:h="15840"/>
          <w:pgMar w:top="1480" w:right="1320" w:bottom="280" w:left="860" w:header="0" w:footer="0" w:gutter="0"/>
          <w:cols w:space="720"/>
        </w:sectPr>
        <w:pPrChange w:id="20" w:author="Allison Martin" w:date="2019-06-21T10:05:00Z">
          <w:pPr>
            <w:jc w:val="both"/>
          </w:pPr>
        </w:pPrChange>
      </w:pPr>
      <w:r>
        <w:t>34</w:t>
      </w:r>
      <w:bookmarkEnd w:id="19"/>
    </w:p>
    <w:p w14:paraId="25C4B84C" w14:textId="77777777" w:rsidR="00890C4B" w:rsidRDefault="00890C4B" w:rsidP="00890C4B">
      <w:pPr>
        <w:pStyle w:val="BodyText"/>
        <w:spacing w:before="77" w:line="242" w:lineRule="auto"/>
      </w:pPr>
    </w:p>
    <w:p w14:paraId="06DEF4C9" w14:textId="77777777" w:rsidR="00890C4B" w:rsidRDefault="00890C4B" w:rsidP="00D47FD0">
      <w:pPr>
        <w:pStyle w:val="BodyText"/>
        <w:ind w:left="1440" w:firstLine="720"/>
        <w:rPr>
          <w:sz w:val="26"/>
        </w:rPr>
      </w:pPr>
      <w:r>
        <w:t xml:space="preserve">Some suggested areas of concern follow:  </w:t>
      </w:r>
    </w:p>
    <w:p w14:paraId="326166D6" w14:textId="77777777" w:rsidR="00890C4B" w:rsidRDefault="00890C4B" w:rsidP="00890C4B">
      <w:pPr>
        <w:pStyle w:val="BodyText"/>
        <w:spacing w:before="4"/>
        <w:rPr>
          <w:sz w:val="34"/>
        </w:rPr>
      </w:pPr>
    </w:p>
    <w:p w14:paraId="5DB2F2D6" w14:textId="77777777" w:rsidR="00890C4B" w:rsidRDefault="00890C4B" w:rsidP="00D47FD0">
      <w:pPr>
        <w:pStyle w:val="BodyText"/>
        <w:numPr>
          <w:ilvl w:val="0"/>
          <w:numId w:val="41"/>
        </w:numPr>
        <w:spacing w:before="77" w:line="242" w:lineRule="auto"/>
      </w:pPr>
      <w:r>
        <w:t>Image. Is our image too scientific, not scientific</w:t>
      </w:r>
      <w:r>
        <w:rPr>
          <w:spacing w:val="42"/>
        </w:rPr>
        <w:t xml:space="preserve"> </w:t>
      </w:r>
      <w:r>
        <w:t>enough,</w:t>
      </w:r>
    </w:p>
    <w:p w14:paraId="351AE671" w14:textId="77777777" w:rsidR="009223A0" w:rsidRDefault="006807BE" w:rsidP="00890C4B">
      <w:pPr>
        <w:pStyle w:val="BodyText"/>
        <w:spacing w:before="77" w:line="242" w:lineRule="auto"/>
        <w:ind w:left="2339"/>
      </w:pPr>
      <w:r>
        <w:t xml:space="preserve">synonymous with governmental agencies, too deeply involved with </w:t>
      </w:r>
      <w:r w:rsidR="00890C4B">
        <w:t xml:space="preserve">  </w:t>
      </w:r>
      <w:r>
        <w:t>conservation, etc. Why?</w:t>
      </w:r>
    </w:p>
    <w:p w14:paraId="640749B3" w14:textId="77777777" w:rsidR="009223A0" w:rsidRDefault="009223A0">
      <w:pPr>
        <w:pStyle w:val="BodyText"/>
        <w:spacing w:before="2"/>
        <w:rPr>
          <w:sz w:val="23"/>
        </w:rPr>
      </w:pPr>
    </w:p>
    <w:p w14:paraId="06A35144" w14:textId="77777777" w:rsidR="009223A0" w:rsidRPr="00D47FD0" w:rsidRDefault="006807BE">
      <w:pPr>
        <w:tabs>
          <w:tab w:val="left" w:pos="2340"/>
        </w:tabs>
        <w:spacing w:line="242" w:lineRule="auto"/>
        <w:ind w:left="2160" w:right="679"/>
        <w:rPr>
          <w:sz w:val="24"/>
        </w:rPr>
        <w:pPrChange w:id="21" w:author="Allison Martin" w:date="2019-06-21T10:11:00Z">
          <w:pPr>
            <w:pStyle w:val="ListParagraph"/>
            <w:numPr>
              <w:ilvl w:val="1"/>
              <w:numId w:val="9"/>
            </w:numPr>
            <w:tabs>
              <w:tab w:val="left" w:pos="2340"/>
            </w:tabs>
            <w:spacing w:line="242" w:lineRule="auto"/>
            <w:ind w:left="2339" w:right="679" w:hanging="709"/>
            <w:jc w:val="both"/>
          </w:pPr>
        </w:pPrChange>
      </w:pPr>
      <w:r w:rsidRPr="00D47FD0">
        <w:rPr>
          <w:sz w:val="24"/>
        </w:rPr>
        <w:t xml:space="preserve">Benefits. Who really benefits by being a member? Should others </w:t>
      </w:r>
      <w:r w:rsidRPr="00D47FD0">
        <w:rPr>
          <w:spacing w:val="1"/>
          <w:sz w:val="24"/>
        </w:rPr>
        <w:t xml:space="preserve">benefit? If </w:t>
      </w:r>
      <w:r w:rsidRPr="00D47FD0">
        <w:rPr>
          <w:sz w:val="24"/>
        </w:rPr>
        <w:t xml:space="preserve">so, who are they and why don't they benefit with </w:t>
      </w:r>
      <w:r w:rsidRPr="00D47FD0">
        <w:rPr>
          <w:spacing w:val="1"/>
          <w:sz w:val="24"/>
        </w:rPr>
        <w:t>the</w:t>
      </w:r>
      <w:r w:rsidRPr="00D47FD0">
        <w:rPr>
          <w:sz w:val="24"/>
        </w:rPr>
        <w:t>present approach or</w:t>
      </w:r>
      <w:r w:rsidRPr="00D47FD0">
        <w:rPr>
          <w:spacing w:val="16"/>
          <w:sz w:val="24"/>
        </w:rPr>
        <w:t xml:space="preserve"> </w:t>
      </w:r>
      <w:r w:rsidRPr="00D47FD0">
        <w:rPr>
          <w:sz w:val="24"/>
        </w:rPr>
        <w:t>program?</w:t>
      </w:r>
    </w:p>
    <w:p w14:paraId="42714D22" w14:textId="77777777" w:rsidR="009223A0" w:rsidRDefault="009223A0">
      <w:pPr>
        <w:pStyle w:val="BodyText"/>
        <w:spacing w:before="9"/>
        <w:rPr>
          <w:sz w:val="22"/>
        </w:rPr>
      </w:pPr>
    </w:p>
    <w:p w14:paraId="0FA8EA5F" w14:textId="77777777" w:rsidR="009223A0" w:rsidRDefault="006807BE">
      <w:pPr>
        <w:pStyle w:val="ListParagraph"/>
        <w:numPr>
          <w:ilvl w:val="1"/>
          <w:numId w:val="9"/>
        </w:numPr>
        <w:tabs>
          <w:tab w:val="left" w:pos="2340"/>
        </w:tabs>
        <w:spacing w:line="242" w:lineRule="auto"/>
        <w:ind w:right="642" w:hanging="709"/>
        <w:jc w:val="both"/>
        <w:rPr>
          <w:sz w:val="24"/>
        </w:rPr>
      </w:pPr>
      <w:r>
        <w:rPr>
          <w:spacing w:val="1"/>
          <w:sz w:val="24"/>
        </w:rPr>
        <w:t xml:space="preserve">Participation. </w:t>
      </w:r>
      <w:r>
        <w:rPr>
          <w:sz w:val="24"/>
        </w:rPr>
        <w:t xml:space="preserve">Who </w:t>
      </w:r>
      <w:r>
        <w:rPr>
          <w:spacing w:val="1"/>
          <w:sz w:val="24"/>
        </w:rPr>
        <w:t xml:space="preserve">really participates </w:t>
      </w:r>
      <w:r>
        <w:rPr>
          <w:sz w:val="24"/>
        </w:rPr>
        <w:t>and why don't others? Is membership</w:t>
      </w:r>
      <w:r>
        <w:rPr>
          <w:spacing w:val="-10"/>
          <w:sz w:val="24"/>
        </w:rPr>
        <w:t xml:space="preserve"> </w:t>
      </w:r>
      <w:r>
        <w:rPr>
          <w:sz w:val="24"/>
        </w:rPr>
        <w:t>participation</w:t>
      </w:r>
      <w:r>
        <w:rPr>
          <w:spacing w:val="-10"/>
          <w:sz w:val="24"/>
        </w:rPr>
        <w:t xml:space="preserve"> </w:t>
      </w:r>
      <w:r>
        <w:rPr>
          <w:sz w:val="24"/>
        </w:rPr>
        <w:t>at</w:t>
      </w:r>
      <w:r>
        <w:rPr>
          <w:spacing w:val="-10"/>
          <w:sz w:val="24"/>
        </w:rPr>
        <w:t xml:space="preserve"> </w:t>
      </w:r>
      <w:r>
        <w:rPr>
          <w:sz w:val="24"/>
        </w:rPr>
        <w:t>its</w:t>
      </w:r>
      <w:r>
        <w:rPr>
          <w:spacing w:val="-10"/>
          <w:sz w:val="24"/>
        </w:rPr>
        <w:t xml:space="preserve"> </w:t>
      </w:r>
      <w:r>
        <w:rPr>
          <w:sz w:val="24"/>
        </w:rPr>
        <w:t>maximum</w:t>
      </w:r>
      <w:r>
        <w:rPr>
          <w:spacing w:val="-10"/>
          <w:sz w:val="24"/>
        </w:rPr>
        <w:t xml:space="preserve"> </w:t>
      </w:r>
      <w:r>
        <w:rPr>
          <w:sz w:val="24"/>
        </w:rPr>
        <w:t>or</w:t>
      </w:r>
      <w:r>
        <w:rPr>
          <w:spacing w:val="-10"/>
          <w:sz w:val="24"/>
        </w:rPr>
        <w:t xml:space="preserve"> </w:t>
      </w:r>
      <w:r>
        <w:rPr>
          <w:sz w:val="24"/>
        </w:rPr>
        <w:t>minimum</w:t>
      </w:r>
      <w:r>
        <w:rPr>
          <w:spacing w:val="-10"/>
          <w:sz w:val="24"/>
        </w:rPr>
        <w:t xml:space="preserve"> </w:t>
      </w:r>
      <w:r>
        <w:rPr>
          <w:sz w:val="24"/>
        </w:rPr>
        <w:t>and</w:t>
      </w:r>
      <w:r>
        <w:rPr>
          <w:spacing w:val="-10"/>
          <w:sz w:val="24"/>
        </w:rPr>
        <w:t xml:space="preserve"> </w:t>
      </w:r>
      <w:r>
        <w:rPr>
          <w:sz w:val="24"/>
        </w:rPr>
        <w:t>if</w:t>
      </w:r>
      <w:r>
        <w:rPr>
          <w:spacing w:val="-10"/>
          <w:sz w:val="24"/>
        </w:rPr>
        <w:t xml:space="preserve"> </w:t>
      </w:r>
      <w:r>
        <w:rPr>
          <w:sz w:val="24"/>
        </w:rPr>
        <w:t>it's</w:t>
      </w:r>
      <w:r>
        <w:rPr>
          <w:spacing w:val="-10"/>
          <w:sz w:val="24"/>
        </w:rPr>
        <w:t xml:space="preserve"> </w:t>
      </w:r>
      <w:r>
        <w:rPr>
          <w:spacing w:val="-2"/>
          <w:sz w:val="24"/>
        </w:rPr>
        <w:t xml:space="preserve">the </w:t>
      </w:r>
      <w:r>
        <w:rPr>
          <w:spacing w:val="-4"/>
          <w:sz w:val="24"/>
        </w:rPr>
        <w:t>latter,</w:t>
      </w:r>
      <w:r>
        <w:rPr>
          <w:spacing w:val="-5"/>
          <w:sz w:val="24"/>
        </w:rPr>
        <w:t xml:space="preserve"> </w:t>
      </w:r>
      <w:r>
        <w:rPr>
          <w:spacing w:val="-4"/>
          <w:sz w:val="24"/>
        </w:rPr>
        <w:t>why?</w:t>
      </w:r>
    </w:p>
    <w:p w14:paraId="5E33E9E5" w14:textId="77777777" w:rsidR="009223A0" w:rsidRDefault="009223A0">
      <w:pPr>
        <w:pStyle w:val="BodyText"/>
        <w:spacing w:before="8"/>
        <w:rPr>
          <w:sz w:val="22"/>
        </w:rPr>
      </w:pPr>
    </w:p>
    <w:p w14:paraId="08A0D68E" w14:textId="77777777" w:rsidR="009223A0" w:rsidRDefault="006807BE">
      <w:pPr>
        <w:pStyle w:val="ListParagraph"/>
        <w:numPr>
          <w:ilvl w:val="1"/>
          <w:numId w:val="9"/>
        </w:numPr>
        <w:tabs>
          <w:tab w:val="left" w:pos="2340"/>
        </w:tabs>
        <w:spacing w:before="1" w:line="242" w:lineRule="auto"/>
        <w:ind w:right="670" w:hanging="709"/>
        <w:jc w:val="both"/>
        <w:rPr>
          <w:sz w:val="24"/>
        </w:rPr>
      </w:pPr>
      <w:r>
        <w:rPr>
          <w:sz w:val="24"/>
        </w:rPr>
        <w:t xml:space="preserve">Who </w:t>
      </w:r>
      <w:r>
        <w:rPr>
          <w:spacing w:val="1"/>
          <w:sz w:val="24"/>
        </w:rPr>
        <w:t xml:space="preserve">knows about </w:t>
      </w:r>
      <w:r>
        <w:rPr>
          <w:sz w:val="24"/>
        </w:rPr>
        <w:t xml:space="preserve">the </w:t>
      </w:r>
      <w:r>
        <w:rPr>
          <w:spacing w:val="1"/>
          <w:sz w:val="24"/>
        </w:rPr>
        <w:t xml:space="preserve">Society </w:t>
      </w:r>
      <w:r>
        <w:rPr>
          <w:sz w:val="24"/>
        </w:rPr>
        <w:t xml:space="preserve">and its </w:t>
      </w:r>
      <w:r>
        <w:rPr>
          <w:spacing w:val="1"/>
          <w:sz w:val="24"/>
        </w:rPr>
        <w:t xml:space="preserve">objectives </w:t>
      </w:r>
      <w:r>
        <w:rPr>
          <w:sz w:val="24"/>
        </w:rPr>
        <w:t xml:space="preserve">and who do </w:t>
      </w:r>
      <w:r>
        <w:rPr>
          <w:spacing w:val="2"/>
          <w:sz w:val="24"/>
        </w:rPr>
        <w:t xml:space="preserve">we </w:t>
      </w:r>
      <w:r>
        <w:rPr>
          <w:spacing w:val="1"/>
          <w:sz w:val="24"/>
        </w:rPr>
        <w:t>want</w:t>
      </w:r>
      <w:r>
        <w:rPr>
          <w:spacing w:val="11"/>
          <w:sz w:val="24"/>
        </w:rPr>
        <w:t xml:space="preserve"> </w:t>
      </w:r>
      <w:r>
        <w:rPr>
          <w:sz w:val="24"/>
        </w:rPr>
        <w:t>to</w:t>
      </w:r>
      <w:r>
        <w:rPr>
          <w:spacing w:val="11"/>
          <w:sz w:val="24"/>
        </w:rPr>
        <w:t xml:space="preserve"> </w:t>
      </w:r>
      <w:r>
        <w:rPr>
          <w:spacing w:val="1"/>
          <w:sz w:val="24"/>
        </w:rPr>
        <w:t>know</w:t>
      </w:r>
      <w:r>
        <w:rPr>
          <w:spacing w:val="11"/>
          <w:sz w:val="24"/>
        </w:rPr>
        <w:t xml:space="preserve"> </w:t>
      </w:r>
      <w:r>
        <w:rPr>
          <w:spacing w:val="1"/>
          <w:sz w:val="24"/>
        </w:rPr>
        <w:t>about</w:t>
      </w:r>
      <w:r>
        <w:rPr>
          <w:spacing w:val="11"/>
          <w:sz w:val="24"/>
        </w:rPr>
        <w:t xml:space="preserve"> </w:t>
      </w:r>
      <w:r>
        <w:rPr>
          <w:spacing w:val="1"/>
          <w:sz w:val="24"/>
        </w:rPr>
        <w:t>it?</w:t>
      </w:r>
      <w:r>
        <w:rPr>
          <w:spacing w:val="11"/>
          <w:sz w:val="24"/>
        </w:rPr>
        <w:t xml:space="preserve"> </w:t>
      </w:r>
      <w:r>
        <w:rPr>
          <w:sz w:val="24"/>
        </w:rPr>
        <w:t>Why</w:t>
      </w:r>
      <w:r>
        <w:rPr>
          <w:spacing w:val="10"/>
          <w:sz w:val="24"/>
        </w:rPr>
        <w:t xml:space="preserve"> </w:t>
      </w:r>
      <w:r>
        <w:rPr>
          <w:spacing w:val="1"/>
          <w:sz w:val="24"/>
        </w:rPr>
        <w:t>don't</w:t>
      </w:r>
      <w:r>
        <w:rPr>
          <w:spacing w:val="11"/>
          <w:sz w:val="24"/>
        </w:rPr>
        <w:t xml:space="preserve"> </w:t>
      </w:r>
      <w:r>
        <w:rPr>
          <w:spacing w:val="1"/>
          <w:sz w:val="24"/>
        </w:rPr>
        <w:t>others</w:t>
      </w:r>
      <w:r>
        <w:rPr>
          <w:spacing w:val="11"/>
          <w:sz w:val="24"/>
        </w:rPr>
        <w:t xml:space="preserve"> </w:t>
      </w:r>
      <w:r>
        <w:rPr>
          <w:spacing w:val="1"/>
          <w:sz w:val="24"/>
        </w:rPr>
        <w:t>know</w:t>
      </w:r>
      <w:r>
        <w:rPr>
          <w:spacing w:val="11"/>
          <w:sz w:val="24"/>
        </w:rPr>
        <w:t xml:space="preserve"> </w:t>
      </w:r>
      <w:r>
        <w:rPr>
          <w:spacing w:val="1"/>
          <w:sz w:val="24"/>
        </w:rPr>
        <w:t>about</w:t>
      </w:r>
      <w:r>
        <w:rPr>
          <w:spacing w:val="11"/>
          <w:sz w:val="24"/>
        </w:rPr>
        <w:t xml:space="preserve"> </w:t>
      </w:r>
      <w:r>
        <w:rPr>
          <w:spacing w:val="1"/>
          <w:sz w:val="24"/>
        </w:rPr>
        <w:t>it?</w:t>
      </w:r>
    </w:p>
    <w:p w14:paraId="1D53A954" w14:textId="77777777" w:rsidR="009223A0" w:rsidRDefault="009223A0">
      <w:pPr>
        <w:pStyle w:val="BodyText"/>
      </w:pPr>
    </w:p>
    <w:p w14:paraId="2D93C7A5" w14:textId="77777777" w:rsidR="009223A0" w:rsidRPr="00D47FD0" w:rsidRDefault="006807BE" w:rsidP="00D47FD0">
      <w:pPr>
        <w:pStyle w:val="ListParagraph"/>
        <w:numPr>
          <w:ilvl w:val="0"/>
          <w:numId w:val="42"/>
        </w:numPr>
        <w:tabs>
          <w:tab w:val="left" w:pos="2340"/>
        </w:tabs>
        <w:spacing w:line="237" w:lineRule="auto"/>
        <w:ind w:right="582"/>
        <w:rPr>
          <w:sz w:val="24"/>
        </w:rPr>
      </w:pPr>
      <w:r w:rsidRPr="00D47FD0">
        <w:rPr>
          <w:sz w:val="24"/>
        </w:rPr>
        <w:t>Objectives. What are our objectives? How have we tried to achieve these objectives? Has this approach been successful? If not, why and what are the other</w:t>
      </w:r>
      <w:r w:rsidRPr="00D47FD0">
        <w:rPr>
          <w:spacing w:val="-3"/>
          <w:sz w:val="24"/>
        </w:rPr>
        <w:t xml:space="preserve"> </w:t>
      </w:r>
      <w:r w:rsidRPr="00D47FD0">
        <w:rPr>
          <w:sz w:val="24"/>
        </w:rPr>
        <w:t>alternatives?</w:t>
      </w:r>
    </w:p>
    <w:p w14:paraId="195ECD66" w14:textId="77777777" w:rsidR="009C672A" w:rsidRPr="00D47FD0" w:rsidRDefault="009C672A" w:rsidP="00D47FD0">
      <w:pPr>
        <w:pStyle w:val="ListParagraph"/>
        <w:rPr>
          <w:sz w:val="24"/>
        </w:rPr>
      </w:pPr>
    </w:p>
    <w:p w14:paraId="64FA8E54" w14:textId="77777777" w:rsidR="009C672A" w:rsidRPr="00D47FD0" w:rsidRDefault="00096229" w:rsidP="00D47FD0">
      <w:pPr>
        <w:tabs>
          <w:tab w:val="left" w:pos="2340"/>
        </w:tabs>
        <w:spacing w:line="237" w:lineRule="auto"/>
        <w:ind w:left="2160" w:right="582"/>
        <w:jc w:val="both"/>
        <w:rPr>
          <w:sz w:val="24"/>
        </w:rPr>
      </w:pPr>
      <w:r>
        <w:rPr>
          <w:sz w:val="24"/>
        </w:rPr>
        <w:t xml:space="preserve">f. </w:t>
      </w:r>
      <w:r w:rsidR="009C672A" w:rsidRPr="00D47FD0">
        <w:rPr>
          <w:sz w:val="24"/>
        </w:rPr>
        <w:t>Bias. Information should not</w:t>
      </w:r>
      <w:r w:rsidR="00070FB9">
        <w:rPr>
          <w:sz w:val="24"/>
        </w:rPr>
        <w:t xml:space="preserve"> diminish</w:t>
      </w:r>
      <w:r w:rsidR="009C672A" w:rsidRPr="00D47FD0">
        <w:rPr>
          <w:sz w:val="24"/>
        </w:rPr>
        <w:t xml:space="preserve"> opposing viewpoints, but should be more inclusive for all viewpoints in an effort to</w:t>
      </w:r>
      <w:r w:rsidR="00837B73" w:rsidRPr="00D47FD0">
        <w:rPr>
          <w:sz w:val="24"/>
        </w:rPr>
        <w:t xml:space="preserve"> solve resource concerns and come together with solutions.</w:t>
      </w:r>
    </w:p>
    <w:p w14:paraId="7B332945" w14:textId="77777777" w:rsidR="009223A0" w:rsidRDefault="009223A0">
      <w:pPr>
        <w:pStyle w:val="BodyText"/>
        <w:spacing w:before="8"/>
        <w:rPr>
          <w:sz w:val="15"/>
        </w:rPr>
      </w:pPr>
    </w:p>
    <w:p w14:paraId="74C32676" w14:textId="77777777" w:rsidR="009223A0" w:rsidRDefault="006807BE">
      <w:pPr>
        <w:pStyle w:val="BodyText"/>
        <w:spacing w:before="92"/>
        <w:ind w:left="188"/>
      </w:pPr>
      <w:r>
        <w:rPr>
          <w:u w:val="single"/>
        </w:rPr>
        <w:t>Summary</w:t>
      </w:r>
    </w:p>
    <w:p w14:paraId="7DA77A5E" w14:textId="77777777" w:rsidR="009223A0" w:rsidRDefault="009223A0">
      <w:pPr>
        <w:pStyle w:val="BodyText"/>
        <w:spacing w:before="9"/>
        <w:rPr>
          <w:sz w:val="16"/>
        </w:rPr>
      </w:pPr>
    </w:p>
    <w:p w14:paraId="1D0E71F2" w14:textId="77777777" w:rsidR="009223A0" w:rsidRDefault="006807BE">
      <w:pPr>
        <w:pStyle w:val="BodyText"/>
        <w:spacing w:before="95" w:line="237" w:lineRule="auto"/>
        <w:ind w:left="169" w:right="525"/>
        <w:jc w:val="both"/>
      </w:pPr>
      <w:r>
        <w:t>A proposed I &amp; E Plan - - This handbook is directed at I &amp; E</w:t>
      </w:r>
      <w:r w:rsidR="00AA6EA5">
        <w:t xml:space="preserve"> board personnel</w:t>
      </w:r>
      <w:r>
        <w:t xml:space="preserve"> at both the </w:t>
      </w:r>
      <w:r>
        <w:rPr>
          <w:spacing w:val="1"/>
        </w:rPr>
        <w:t xml:space="preserve">Section </w:t>
      </w:r>
      <w:r>
        <w:t xml:space="preserve">and </w:t>
      </w:r>
      <w:r>
        <w:rPr>
          <w:spacing w:val="1"/>
        </w:rPr>
        <w:t xml:space="preserve">Chapter </w:t>
      </w:r>
      <w:r>
        <w:rPr>
          <w:spacing w:val="2"/>
        </w:rPr>
        <w:t xml:space="preserve">level. </w:t>
      </w:r>
      <w:r>
        <w:rPr>
          <w:spacing w:val="1"/>
        </w:rPr>
        <w:t xml:space="preserve">Hence, </w:t>
      </w:r>
      <w:r>
        <w:t xml:space="preserve">the </w:t>
      </w:r>
      <w:r>
        <w:rPr>
          <w:spacing w:val="1"/>
        </w:rPr>
        <w:t xml:space="preserve">examples </w:t>
      </w:r>
      <w:r>
        <w:rPr>
          <w:spacing w:val="2"/>
        </w:rPr>
        <w:t xml:space="preserve">cited </w:t>
      </w:r>
      <w:r>
        <w:t xml:space="preserve">in the </w:t>
      </w:r>
      <w:r>
        <w:rPr>
          <w:spacing w:val="1"/>
        </w:rPr>
        <w:t xml:space="preserve">proposed </w:t>
      </w:r>
      <w:r>
        <w:t xml:space="preserve">I &amp; E </w:t>
      </w:r>
      <w:r>
        <w:rPr>
          <w:spacing w:val="2"/>
        </w:rPr>
        <w:t xml:space="preserve">plan </w:t>
      </w:r>
      <w:r>
        <w:t>contains items pertaining to both levels. It is not intended to be all-inclusive, but ratherto provide stimulus to all I &amp; E committees to extend theioutreach.</w:t>
      </w:r>
    </w:p>
    <w:p w14:paraId="4E3605E3" w14:textId="77777777" w:rsidR="009223A0" w:rsidRDefault="009223A0">
      <w:pPr>
        <w:spacing w:line="237" w:lineRule="auto"/>
        <w:jc w:val="both"/>
        <w:sectPr w:rsidR="009223A0">
          <w:footerReference w:type="default" r:id="rId24"/>
          <w:pgSz w:w="12240" w:h="15840"/>
          <w:pgMar w:top="1360" w:right="1320" w:bottom="1760" w:left="860" w:header="0" w:footer="1575" w:gutter="0"/>
          <w:pgNumType w:start="35"/>
          <w:cols w:space="720"/>
        </w:sectPr>
      </w:pPr>
    </w:p>
    <w:p w14:paraId="098CBF6B" w14:textId="77777777" w:rsidR="009223A0" w:rsidRDefault="006807BE">
      <w:pPr>
        <w:pStyle w:val="BodyText"/>
        <w:spacing w:before="77"/>
        <w:ind w:left="2715" w:right="2826"/>
        <w:jc w:val="center"/>
      </w:pPr>
      <w:r>
        <w:t>Range Youth Program</w:t>
      </w:r>
    </w:p>
    <w:p w14:paraId="77981933" w14:textId="77777777" w:rsidR="009223A0" w:rsidRDefault="009223A0">
      <w:pPr>
        <w:pStyle w:val="BodyText"/>
        <w:spacing w:before="10"/>
        <w:rPr>
          <w:sz w:val="15"/>
        </w:rPr>
      </w:pPr>
    </w:p>
    <w:p w14:paraId="210BB59C" w14:textId="77777777" w:rsidR="009223A0" w:rsidRDefault="006807BE">
      <w:pPr>
        <w:pStyle w:val="BodyText"/>
        <w:spacing w:before="92"/>
        <w:ind w:left="319"/>
      </w:pPr>
      <w:r>
        <w:rPr>
          <w:u w:val="single"/>
        </w:rPr>
        <w:t>Part One</w:t>
      </w:r>
      <w:r>
        <w:t xml:space="preserve"> - General</w:t>
      </w:r>
    </w:p>
    <w:p w14:paraId="5942F3B8" w14:textId="77777777" w:rsidR="009223A0" w:rsidRDefault="009223A0">
      <w:pPr>
        <w:pStyle w:val="BodyText"/>
      </w:pPr>
    </w:p>
    <w:p w14:paraId="788CAFB5" w14:textId="77777777" w:rsidR="009223A0" w:rsidRDefault="006807BE">
      <w:pPr>
        <w:pStyle w:val="BodyText"/>
        <w:spacing w:line="244" w:lineRule="auto"/>
        <w:ind w:left="319" w:right="448"/>
        <w:jc w:val="both"/>
      </w:pPr>
      <w:r>
        <w:t xml:space="preserve">The Section has two on-going programs for recognizing youth in range management. </w:t>
      </w:r>
      <w:r>
        <w:rPr>
          <w:spacing w:val="-4"/>
        </w:rPr>
        <w:t xml:space="preserve">First </w:t>
      </w:r>
      <w:r>
        <w:t xml:space="preserve">is </w:t>
      </w:r>
      <w:r>
        <w:rPr>
          <w:spacing w:val="-3"/>
        </w:rPr>
        <w:t xml:space="preserve">the </w:t>
      </w:r>
      <w:r>
        <w:rPr>
          <w:spacing w:val="-4"/>
        </w:rPr>
        <w:t xml:space="preserve">Range Youth Achievement </w:t>
      </w:r>
      <w:r>
        <w:rPr>
          <w:spacing w:val="-3"/>
        </w:rPr>
        <w:t xml:space="preserve">Award and the </w:t>
      </w:r>
      <w:r>
        <w:rPr>
          <w:spacing w:val="-4"/>
        </w:rPr>
        <w:t xml:space="preserve">second </w:t>
      </w:r>
      <w:r>
        <w:t xml:space="preserve">is </w:t>
      </w:r>
      <w:r>
        <w:rPr>
          <w:spacing w:val="-2"/>
        </w:rPr>
        <w:t xml:space="preserve">the </w:t>
      </w:r>
      <w:r>
        <w:rPr>
          <w:spacing w:val="-4"/>
        </w:rPr>
        <w:t>Range Youth Forum.</w:t>
      </w:r>
    </w:p>
    <w:p w14:paraId="483DB91A" w14:textId="77777777" w:rsidR="009223A0" w:rsidRDefault="009223A0">
      <w:pPr>
        <w:pStyle w:val="BodyText"/>
        <w:spacing w:before="9"/>
        <w:rPr>
          <w:sz w:val="22"/>
        </w:rPr>
      </w:pPr>
    </w:p>
    <w:p w14:paraId="02F2E826" w14:textId="77777777" w:rsidR="009223A0" w:rsidRDefault="006807BE">
      <w:pPr>
        <w:pStyle w:val="BodyText"/>
        <w:spacing w:line="237" w:lineRule="auto"/>
        <w:ind w:left="305" w:right="441"/>
        <w:jc w:val="both"/>
      </w:pPr>
      <w:r>
        <w:t>The purpose of the Youth Program is to further advance the art and science of range management by proper recognition of outstanding youth who have demonstrated exceptional interest and accomplishment in range management.</w:t>
      </w:r>
    </w:p>
    <w:p w14:paraId="3BC0BB25" w14:textId="77777777" w:rsidR="009223A0" w:rsidRDefault="009223A0">
      <w:pPr>
        <w:pStyle w:val="BodyText"/>
        <w:spacing w:before="1"/>
        <w:rPr>
          <w:sz w:val="23"/>
        </w:rPr>
      </w:pPr>
    </w:p>
    <w:p w14:paraId="6BD83CE7" w14:textId="77777777" w:rsidR="009223A0" w:rsidRDefault="006807BE">
      <w:pPr>
        <w:pStyle w:val="BodyText"/>
        <w:spacing w:line="244" w:lineRule="auto"/>
        <w:ind w:left="290" w:right="427"/>
      </w:pPr>
      <w:r>
        <w:t>First is the Range Youth Achievement Award Program which is limited to the territory of the Section. The second is the Range Youth Forum which is international in scope and is participated in by youth from all the sections of the parent society. The Range Youth Forum delegate(s) is selected from among the Section's Range Youth Achievement Award winners</w:t>
      </w:r>
      <w:r w:rsidR="000F2CE9">
        <w:t xml:space="preserve"> or among </w:t>
      </w:r>
      <w:r w:rsidR="0013530F">
        <w:t>other events like Montana Range days/Alberta Youth Range Days where the board youth program chairs see fit a qualified candidate at the aforementionted events.</w:t>
      </w:r>
    </w:p>
    <w:p w14:paraId="61A55F2E" w14:textId="77777777" w:rsidR="009223A0" w:rsidRDefault="009223A0">
      <w:pPr>
        <w:pStyle w:val="BodyText"/>
        <w:spacing w:before="6"/>
        <w:rPr>
          <w:sz w:val="22"/>
        </w:rPr>
      </w:pPr>
    </w:p>
    <w:p w14:paraId="20414BE4" w14:textId="77777777" w:rsidR="009223A0" w:rsidRDefault="006807BE">
      <w:pPr>
        <w:pStyle w:val="BodyText"/>
        <w:spacing w:line="237" w:lineRule="auto"/>
        <w:ind w:left="283" w:right="440"/>
        <w:jc w:val="both"/>
      </w:pPr>
      <w:r>
        <w:t xml:space="preserve">The Range Youth Program will be conducted by two separate </w:t>
      </w:r>
      <w:r w:rsidR="00027608">
        <w:t xml:space="preserve">chairs </w:t>
      </w:r>
      <w:r>
        <w:t xml:space="preserve">; one for the Montana side and one for the Alberta side. </w:t>
      </w:r>
      <w:r>
        <w:rPr>
          <w:spacing w:val="-4"/>
        </w:rPr>
        <w:t xml:space="preserve"> </w:t>
      </w:r>
      <w:r>
        <w:rPr>
          <w:spacing w:val="-3"/>
        </w:rPr>
        <w:t xml:space="preserve">The </w:t>
      </w:r>
      <w:r>
        <w:rPr>
          <w:spacing w:val="-4"/>
        </w:rPr>
        <w:t>Alberta Range Youth C</w:t>
      </w:r>
      <w:r w:rsidR="00027608">
        <w:rPr>
          <w:spacing w:val="-4"/>
        </w:rPr>
        <w:t xml:space="preserve">hair </w:t>
      </w:r>
      <w:r>
        <w:rPr>
          <w:spacing w:val="-4"/>
        </w:rPr>
        <w:t xml:space="preserve"> </w:t>
      </w:r>
      <w:r>
        <w:rPr>
          <w:spacing w:val="-3"/>
        </w:rPr>
        <w:t xml:space="preserve">will </w:t>
      </w:r>
      <w:r>
        <w:rPr>
          <w:spacing w:val="-4"/>
        </w:rPr>
        <w:t xml:space="preserve">solicit </w:t>
      </w:r>
      <w:r>
        <w:t xml:space="preserve">the </w:t>
      </w:r>
      <w:r>
        <w:rPr>
          <w:spacing w:val="-4"/>
        </w:rPr>
        <w:t xml:space="preserve">cooperation </w:t>
      </w:r>
      <w:r>
        <w:t xml:space="preserve">and </w:t>
      </w:r>
      <w:r>
        <w:rPr>
          <w:spacing w:val="-3"/>
        </w:rPr>
        <w:t xml:space="preserve">assistance </w:t>
      </w:r>
      <w:r>
        <w:t>of the Alberta Government</w:t>
      </w:r>
      <w:del w:id="22" w:author="AER" w:date="2019-08-26T08:31:00Z">
        <w:r w:rsidDel="00D47FD0">
          <w:delText xml:space="preserve"> department responsible for administering the 4-H program</w:delText>
        </w:r>
      </w:del>
      <w:r>
        <w:t xml:space="preserve">. Both </w:t>
      </w:r>
      <w:del w:id="23" w:author="AER" w:date="2019-08-26T08:31:00Z">
        <w:r w:rsidDel="00D47FD0">
          <w:delText xml:space="preserve"> </w:delText>
        </w:r>
      </w:del>
      <w:r>
        <w:t>chair</w:t>
      </w:r>
      <w:ins w:id="24" w:author="AER" w:date="2019-08-26T08:31:00Z">
        <w:r w:rsidR="00D47FD0">
          <w:t>s</w:t>
        </w:r>
      </w:ins>
      <w:del w:id="25" w:author="AER" w:date="2019-08-26T08:31:00Z">
        <w:r w:rsidDel="00D47FD0">
          <w:delText>men</w:delText>
        </w:r>
      </w:del>
      <w:r>
        <w:t xml:space="preserve"> will report directly to the Section President.</w:t>
      </w:r>
    </w:p>
    <w:p w14:paraId="04093E0D" w14:textId="77777777" w:rsidR="009223A0" w:rsidRDefault="009223A0">
      <w:pPr>
        <w:pStyle w:val="BodyText"/>
        <w:spacing w:before="7"/>
        <w:rPr>
          <w:sz w:val="23"/>
        </w:rPr>
      </w:pPr>
    </w:p>
    <w:p w14:paraId="719E327D" w14:textId="77777777" w:rsidR="009223A0" w:rsidRDefault="006807BE">
      <w:pPr>
        <w:pStyle w:val="ListParagraph"/>
        <w:numPr>
          <w:ilvl w:val="0"/>
          <w:numId w:val="8"/>
        </w:numPr>
        <w:tabs>
          <w:tab w:val="left" w:pos="1732"/>
          <w:tab w:val="left" w:pos="1733"/>
        </w:tabs>
        <w:ind w:hanging="589"/>
        <w:jc w:val="left"/>
        <w:rPr>
          <w:sz w:val="24"/>
        </w:rPr>
      </w:pPr>
      <w:r>
        <w:rPr>
          <w:spacing w:val="-3"/>
          <w:sz w:val="24"/>
          <w:u w:val="single"/>
        </w:rPr>
        <w:t>Range Youth Achievement</w:t>
      </w:r>
      <w:r>
        <w:rPr>
          <w:spacing w:val="-5"/>
          <w:sz w:val="24"/>
          <w:u w:val="single"/>
        </w:rPr>
        <w:t xml:space="preserve"> </w:t>
      </w:r>
      <w:r>
        <w:rPr>
          <w:spacing w:val="-3"/>
          <w:sz w:val="24"/>
          <w:u w:val="single"/>
        </w:rPr>
        <w:t>Awards</w:t>
      </w:r>
    </w:p>
    <w:p w14:paraId="5D03E756" w14:textId="77777777" w:rsidR="009223A0" w:rsidRDefault="009223A0">
      <w:pPr>
        <w:pStyle w:val="BodyText"/>
        <w:spacing w:before="4"/>
        <w:rPr>
          <w:sz w:val="15"/>
        </w:rPr>
      </w:pPr>
    </w:p>
    <w:p w14:paraId="79CEA6E1" w14:textId="77777777" w:rsidR="009223A0" w:rsidRDefault="006807BE">
      <w:pPr>
        <w:pStyle w:val="BodyText"/>
        <w:spacing w:before="93" w:line="244" w:lineRule="auto"/>
        <w:ind w:left="1694" w:right="453"/>
        <w:jc w:val="both"/>
      </w:pPr>
      <w:r>
        <w:t xml:space="preserve">The Alberta and Montana youth program chairmen </w:t>
      </w:r>
      <w:r w:rsidR="00576F59">
        <w:t xml:space="preserve">will </w:t>
      </w:r>
      <w:r>
        <w:t xml:space="preserve"> select qualified individuals for outstanding achievement in range management for the current year. Screening </w:t>
      </w:r>
      <w:r>
        <w:rPr>
          <w:spacing w:val="-3"/>
        </w:rPr>
        <w:t xml:space="preserve"> should preferably </w:t>
      </w:r>
      <w:r>
        <w:t xml:space="preserve">be </w:t>
      </w:r>
      <w:r>
        <w:rPr>
          <w:spacing w:val="-3"/>
        </w:rPr>
        <w:t xml:space="preserve">appointed </w:t>
      </w:r>
      <w:r>
        <w:t xml:space="preserve">no </w:t>
      </w:r>
      <w:r>
        <w:rPr>
          <w:spacing w:val="-3"/>
        </w:rPr>
        <w:t xml:space="preserve">later than </w:t>
      </w:r>
      <w:r>
        <w:rPr>
          <w:spacing w:val="-3"/>
          <w:u w:val="single"/>
        </w:rPr>
        <w:t xml:space="preserve">March </w:t>
      </w:r>
      <w:r>
        <w:rPr>
          <w:u w:val="single"/>
        </w:rPr>
        <w:t>15</w:t>
      </w:r>
      <w:r>
        <w:t xml:space="preserve"> in </w:t>
      </w:r>
      <w:r>
        <w:rPr>
          <w:spacing w:val="-3"/>
        </w:rPr>
        <w:t xml:space="preserve">order </w:t>
      </w:r>
      <w:r>
        <w:t>that they can keep abreast of local youth activities in range management.</w:t>
      </w:r>
    </w:p>
    <w:p w14:paraId="07E50160" w14:textId="77777777" w:rsidR="009223A0" w:rsidRDefault="009223A0">
      <w:pPr>
        <w:pStyle w:val="BodyText"/>
        <w:spacing w:before="10"/>
        <w:rPr>
          <w:sz w:val="23"/>
        </w:rPr>
      </w:pPr>
    </w:p>
    <w:p w14:paraId="77726842" w14:textId="77777777" w:rsidR="009223A0" w:rsidRDefault="006807BE">
      <w:pPr>
        <w:pStyle w:val="BodyText"/>
        <w:spacing w:line="237" w:lineRule="auto"/>
        <w:ind w:left="1687" w:right="470"/>
        <w:jc w:val="both"/>
      </w:pPr>
      <w:r>
        <w:t xml:space="preserve">By </w:t>
      </w:r>
      <w:r>
        <w:rPr>
          <w:u w:val="single"/>
        </w:rPr>
        <w:t>October 1</w:t>
      </w:r>
      <w:del w:id="26" w:author="AER" w:date="2019-08-26T08:31:00Z">
        <w:r w:rsidDel="00D47FD0">
          <w:rPr>
            <w:u w:val="single"/>
          </w:rPr>
          <w:delText>5</w:delText>
        </w:r>
      </w:del>
      <w:r>
        <w:t>, the Range Youth Program chairmen will notify the Section President of the names of the recipients of the Section's Range Youth Achievement Awards.</w:t>
      </w:r>
    </w:p>
    <w:p w14:paraId="7B16A881" w14:textId="77777777" w:rsidR="009223A0" w:rsidRDefault="009223A0">
      <w:pPr>
        <w:pStyle w:val="BodyText"/>
        <w:rPr>
          <w:sz w:val="23"/>
        </w:rPr>
      </w:pPr>
    </w:p>
    <w:p w14:paraId="2F4B58DF" w14:textId="77777777" w:rsidR="009223A0" w:rsidRDefault="006807BE">
      <w:pPr>
        <w:pStyle w:val="BodyText"/>
        <w:spacing w:before="1" w:line="244" w:lineRule="auto"/>
        <w:ind w:left="1680" w:right="465"/>
        <w:jc w:val="both"/>
      </w:pPr>
      <w:r>
        <w:t xml:space="preserve">Each chairman (Alberta and Montana) will be responsible to obtain a first </w:t>
      </w:r>
      <w:r>
        <w:rPr>
          <w:spacing w:val="-4"/>
        </w:rPr>
        <w:t xml:space="preserve">place plaque </w:t>
      </w:r>
      <w:r>
        <w:rPr>
          <w:spacing w:val="-3"/>
        </w:rPr>
        <w:t xml:space="preserve">for each area and have </w:t>
      </w:r>
      <w:r>
        <w:t xml:space="preserve">the </w:t>
      </w:r>
      <w:r>
        <w:rPr>
          <w:spacing w:val="-4"/>
        </w:rPr>
        <w:t xml:space="preserve">winning recipient's </w:t>
      </w:r>
      <w:r>
        <w:rPr>
          <w:spacing w:val="-3"/>
        </w:rPr>
        <w:t xml:space="preserve">name </w:t>
      </w:r>
      <w:r>
        <w:rPr>
          <w:spacing w:val="-4"/>
        </w:rPr>
        <w:t xml:space="preserve">engraved </w:t>
      </w:r>
      <w:r>
        <w:t>on the plaques. He will also be responsible for having certificates made for the current year's second and third place winners in each</w:t>
      </w:r>
      <w:r>
        <w:rPr>
          <w:spacing w:val="55"/>
        </w:rPr>
        <w:t xml:space="preserve"> </w:t>
      </w:r>
      <w:r>
        <w:t>area.</w:t>
      </w:r>
    </w:p>
    <w:p w14:paraId="789D2E29" w14:textId="77777777" w:rsidR="009223A0" w:rsidRDefault="009223A0">
      <w:pPr>
        <w:spacing w:line="244" w:lineRule="auto"/>
        <w:jc w:val="both"/>
        <w:sectPr w:rsidR="009223A0">
          <w:pgSz w:w="12240" w:h="15840"/>
          <w:pgMar w:top="1360" w:right="1320" w:bottom="1840" w:left="860" w:header="0" w:footer="1575" w:gutter="0"/>
          <w:cols w:space="720"/>
        </w:sectPr>
      </w:pPr>
    </w:p>
    <w:p w14:paraId="4100E237" w14:textId="77777777" w:rsidR="009223A0" w:rsidRDefault="006807BE">
      <w:pPr>
        <w:pStyle w:val="ListParagraph"/>
        <w:numPr>
          <w:ilvl w:val="1"/>
          <w:numId w:val="8"/>
        </w:numPr>
        <w:tabs>
          <w:tab w:val="left" w:pos="2304"/>
        </w:tabs>
        <w:spacing w:before="77" w:line="242" w:lineRule="auto"/>
        <w:ind w:right="701" w:hanging="715"/>
        <w:jc w:val="both"/>
        <w:rPr>
          <w:sz w:val="24"/>
        </w:rPr>
      </w:pPr>
      <w:r>
        <w:rPr>
          <w:spacing w:val="1"/>
          <w:sz w:val="24"/>
        </w:rPr>
        <w:t xml:space="preserve">Range Youth Achievement Award winners </w:t>
      </w:r>
      <w:r>
        <w:rPr>
          <w:spacing w:val="2"/>
          <w:sz w:val="24"/>
        </w:rPr>
        <w:t xml:space="preserve">attending </w:t>
      </w:r>
      <w:r>
        <w:rPr>
          <w:sz w:val="24"/>
        </w:rPr>
        <w:t xml:space="preserve">the </w:t>
      </w:r>
      <w:r>
        <w:rPr>
          <w:spacing w:val="2"/>
          <w:sz w:val="24"/>
        </w:rPr>
        <w:t xml:space="preserve">Annual </w:t>
      </w:r>
      <w:r>
        <w:rPr>
          <w:spacing w:val="7"/>
          <w:sz w:val="24"/>
        </w:rPr>
        <w:t xml:space="preserve">Meeting </w:t>
      </w:r>
      <w:r>
        <w:rPr>
          <w:spacing w:val="6"/>
          <w:sz w:val="24"/>
        </w:rPr>
        <w:t xml:space="preserve">will </w:t>
      </w:r>
      <w:r>
        <w:rPr>
          <w:spacing w:val="5"/>
          <w:sz w:val="24"/>
        </w:rPr>
        <w:t xml:space="preserve">be </w:t>
      </w:r>
      <w:r>
        <w:rPr>
          <w:spacing w:val="8"/>
          <w:sz w:val="24"/>
        </w:rPr>
        <w:t xml:space="preserve">introduced </w:t>
      </w:r>
      <w:r>
        <w:rPr>
          <w:spacing w:val="5"/>
          <w:sz w:val="24"/>
        </w:rPr>
        <w:t xml:space="preserve">by the </w:t>
      </w:r>
      <w:r>
        <w:rPr>
          <w:spacing w:val="8"/>
          <w:sz w:val="24"/>
        </w:rPr>
        <w:t xml:space="preserve">respective </w:t>
      </w:r>
      <w:r>
        <w:rPr>
          <w:spacing w:val="7"/>
          <w:sz w:val="24"/>
        </w:rPr>
        <w:t xml:space="preserve">chairman </w:t>
      </w:r>
      <w:r>
        <w:rPr>
          <w:spacing w:val="5"/>
          <w:sz w:val="24"/>
        </w:rPr>
        <w:t xml:space="preserve">at </w:t>
      </w:r>
      <w:r>
        <w:rPr>
          <w:spacing w:val="10"/>
          <w:sz w:val="24"/>
        </w:rPr>
        <w:t xml:space="preserve">the </w:t>
      </w:r>
      <w:r>
        <w:rPr>
          <w:sz w:val="24"/>
        </w:rPr>
        <w:t>Section's Annual fall</w:t>
      </w:r>
      <w:r>
        <w:rPr>
          <w:spacing w:val="-9"/>
          <w:sz w:val="24"/>
        </w:rPr>
        <w:t xml:space="preserve"> </w:t>
      </w:r>
      <w:r>
        <w:rPr>
          <w:sz w:val="24"/>
        </w:rPr>
        <w:t>Meeting.</w:t>
      </w:r>
    </w:p>
    <w:p w14:paraId="59F3339E" w14:textId="77777777" w:rsidR="009223A0" w:rsidRDefault="009223A0">
      <w:pPr>
        <w:pStyle w:val="BodyText"/>
        <w:rPr>
          <w:sz w:val="23"/>
        </w:rPr>
      </w:pPr>
    </w:p>
    <w:p w14:paraId="621013DB" w14:textId="77777777" w:rsidR="009223A0" w:rsidRDefault="006807BE">
      <w:pPr>
        <w:pStyle w:val="ListParagraph"/>
        <w:numPr>
          <w:ilvl w:val="1"/>
          <w:numId w:val="8"/>
        </w:numPr>
        <w:tabs>
          <w:tab w:val="left" w:pos="2303"/>
          <w:tab w:val="left" w:pos="2304"/>
        </w:tabs>
        <w:spacing w:line="247" w:lineRule="auto"/>
        <w:ind w:right="647" w:hanging="715"/>
        <w:rPr>
          <w:sz w:val="24"/>
        </w:rPr>
      </w:pPr>
      <w:r>
        <w:rPr>
          <w:sz w:val="24"/>
        </w:rPr>
        <w:t xml:space="preserve">The </w:t>
      </w:r>
      <w:r>
        <w:rPr>
          <w:spacing w:val="-3"/>
          <w:sz w:val="24"/>
        </w:rPr>
        <w:t xml:space="preserve">awarding </w:t>
      </w:r>
      <w:r>
        <w:rPr>
          <w:sz w:val="24"/>
        </w:rPr>
        <w:t xml:space="preserve">of </w:t>
      </w:r>
      <w:r>
        <w:rPr>
          <w:spacing w:val="-3"/>
          <w:sz w:val="24"/>
        </w:rPr>
        <w:t xml:space="preserve">plaques </w:t>
      </w:r>
      <w:r>
        <w:rPr>
          <w:sz w:val="24"/>
        </w:rPr>
        <w:t xml:space="preserve">and </w:t>
      </w:r>
      <w:r>
        <w:rPr>
          <w:spacing w:val="-3"/>
          <w:sz w:val="24"/>
        </w:rPr>
        <w:t xml:space="preserve">certificates will </w:t>
      </w:r>
      <w:r>
        <w:rPr>
          <w:sz w:val="24"/>
        </w:rPr>
        <w:t>be made at the</w:t>
      </w:r>
      <w:r>
        <w:rPr>
          <w:spacing w:val="-43"/>
          <w:sz w:val="24"/>
        </w:rPr>
        <w:t xml:space="preserve"> </w:t>
      </w:r>
      <w:r>
        <w:rPr>
          <w:spacing w:val="-3"/>
          <w:sz w:val="24"/>
        </w:rPr>
        <w:t xml:space="preserve">Section </w:t>
      </w:r>
      <w:r>
        <w:rPr>
          <w:spacing w:val="5"/>
          <w:sz w:val="24"/>
        </w:rPr>
        <w:t xml:space="preserve">banquet </w:t>
      </w:r>
      <w:r>
        <w:rPr>
          <w:spacing w:val="3"/>
          <w:sz w:val="24"/>
        </w:rPr>
        <w:t xml:space="preserve">which </w:t>
      </w:r>
      <w:r>
        <w:rPr>
          <w:spacing w:val="2"/>
          <w:sz w:val="24"/>
        </w:rPr>
        <w:t xml:space="preserve">is </w:t>
      </w:r>
      <w:r>
        <w:rPr>
          <w:spacing w:val="3"/>
          <w:sz w:val="24"/>
        </w:rPr>
        <w:t xml:space="preserve">held </w:t>
      </w:r>
      <w:r>
        <w:rPr>
          <w:spacing w:val="2"/>
          <w:sz w:val="24"/>
        </w:rPr>
        <w:t xml:space="preserve">in </w:t>
      </w:r>
      <w:r>
        <w:rPr>
          <w:spacing w:val="3"/>
          <w:sz w:val="24"/>
        </w:rPr>
        <w:t xml:space="preserve">the </w:t>
      </w:r>
      <w:r>
        <w:rPr>
          <w:spacing w:val="5"/>
          <w:sz w:val="24"/>
        </w:rPr>
        <w:t xml:space="preserve">evening </w:t>
      </w:r>
      <w:r>
        <w:rPr>
          <w:spacing w:val="2"/>
          <w:sz w:val="24"/>
        </w:rPr>
        <w:t xml:space="preserve">on </w:t>
      </w:r>
      <w:r>
        <w:rPr>
          <w:spacing w:val="3"/>
          <w:sz w:val="24"/>
        </w:rPr>
        <w:t xml:space="preserve">the day </w:t>
      </w:r>
      <w:r>
        <w:rPr>
          <w:spacing w:val="2"/>
          <w:sz w:val="24"/>
        </w:rPr>
        <w:t xml:space="preserve">of </w:t>
      </w:r>
      <w:r>
        <w:rPr>
          <w:spacing w:val="3"/>
          <w:sz w:val="24"/>
        </w:rPr>
        <w:t xml:space="preserve">the </w:t>
      </w:r>
      <w:r>
        <w:rPr>
          <w:spacing w:val="5"/>
          <w:sz w:val="24"/>
        </w:rPr>
        <w:t>Annual</w:t>
      </w:r>
      <w:r>
        <w:rPr>
          <w:spacing w:val="77"/>
          <w:sz w:val="24"/>
        </w:rPr>
        <w:t xml:space="preserve"> </w:t>
      </w:r>
      <w:r>
        <w:rPr>
          <w:spacing w:val="-5"/>
          <w:sz w:val="24"/>
        </w:rPr>
        <w:t>Meeting.</w:t>
      </w:r>
    </w:p>
    <w:p w14:paraId="1DD6A223" w14:textId="77777777" w:rsidR="009223A0" w:rsidRDefault="009223A0">
      <w:pPr>
        <w:pStyle w:val="BodyText"/>
        <w:spacing w:before="1"/>
        <w:rPr>
          <w:sz w:val="22"/>
        </w:rPr>
      </w:pPr>
    </w:p>
    <w:p w14:paraId="4E16C991" w14:textId="77777777" w:rsidR="009223A0" w:rsidRDefault="006807BE">
      <w:pPr>
        <w:pStyle w:val="BodyText"/>
        <w:ind w:left="2336" w:right="547"/>
      </w:pPr>
      <w:r>
        <w:t>Award winners may be asked at the banquet to give a brief resume' of themselves and to describe some of the work they have done.</w:t>
      </w:r>
    </w:p>
    <w:p w14:paraId="5B3FA9FF" w14:textId="77777777" w:rsidR="009223A0" w:rsidRDefault="009223A0">
      <w:pPr>
        <w:pStyle w:val="BodyText"/>
        <w:spacing w:before="9"/>
        <w:rPr>
          <w:sz w:val="23"/>
        </w:rPr>
      </w:pPr>
    </w:p>
    <w:p w14:paraId="3469922D" w14:textId="77777777" w:rsidR="009223A0" w:rsidRDefault="006807BE">
      <w:pPr>
        <w:pStyle w:val="ListParagraph"/>
        <w:numPr>
          <w:ilvl w:val="1"/>
          <w:numId w:val="8"/>
        </w:numPr>
        <w:tabs>
          <w:tab w:val="left" w:pos="2304"/>
        </w:tabs>
        <w:ind w:right="649" w:hanging="715"/>
        <w:jc w:val="both"/>
        <w:rPr>
          <w:sz w:val="24"/>
        </w:rPr>
      </w:pPr>
      <w:r>
        <w:rPr>
          <w:sz w:val="24"/>
        </w:rPr>
        <w:t xml:space="preserve">The </w:t>
      </w:r>
      <w:r>
        <w:rPr>
          <w:spacing w:val="-3"/>
          <w:sz w:val="24"/>
        </w:rPr>
        <w:t xml:space="preserve">Section will honor award winners </w:t>
      </w:r>
      <w:r>
        <w:rPr>
          <w:sz w:val="24"/>
        </w:rPr>
        <w:t xml:space="preserve">further by </w:t>
      </w:r>
      <w:r>
        <w:rPr>
          <w:spacing w:val="-3"/>
          <w:sz w:val="24"/>
        </w:rPr>
        <w:t xml:space="preserve">providing </w:t>
      </w:r>
      <w:r>
        <w:rPr>
          <w:sz w:val="24"/>
        </w:rPr>
        <w:t xml:space="preserve">a </w:t>
      </w:r>
      <w:r>
        <w:rPr>
          <w:spacing w:val="-3"/>
          <w:sz w:val="24"/>
        </w:rPr>
        <w:t xml:space="preserve">banquet </w:t>
      </w:r>
      <w:r>
        <w:rPr>
          <w:spacing w:val="-4"/>
          <w:sz w:val="24"/>
        </w:rPr>
        <w:t xml:space="preserve">ticket </w:t>
      </w:r>
      <w:r>
        <w:rPr>
          <w:sz w:val="24"/>
        </w:rPr>
        <w:t xml:space="preserve">to </w:t>
      </w:r>
      <w:r>
        <w:rPr>
          <w:spacing w:val="-3"/>
          <w:sz w:val="24"/>
        </w:rPr>
        <w:t xml:space="preserve">each </w:t>
      </w:r>
      <w:r>
        <w:rPr>
          <w:spacing w:val="-4"/>
          <w:sz w:val="24"/>
        </w:rPr>
        <w:t xml:space="preserve">winner </w:t>
      </w:r>
      <w:r>
        <w:rPr>
          <w:spacing w:val="-3"/>
          <w:sz w:val="24"/>
        </w:rPr>
        <w:t xml:space="preserve">and </w:t>
      </w:r>
      <w:r>
        <w:rPr>
          <w:spacing w:val="-4"/>
          <w:sz w:val="24"/>
        </w:rPr>
        <w:t xml:space="preserve">waiving registration </w:t>
      </w:r>
      <w:r>
        <w:rPr>
          <w:spacing w:val="-3"/>
          <w:sz w:val="24"/>
        </w:rPr>
        <w:t xml:space="preserve">fees </w:t>
      </w:r>
      <w:r>
        <w:rPr>
          <w:sz w:val="24"/>
        </w:rPr>
        <w:t xml:space="preserve">at </w:t>
      </w:r>
      <w:r>
        <w:rPr>
          <w:spacing w:val="-2"/>
          <w:sz w:val="24"/>
        </w:rPr>
        <w:t xml:space="preserve">the </w:t>
      </w:r>
      <w:r>
        <w:rPr>
          <w:spacing w:val="-3"/>
          <w:sz w:val="24"/>
        </w:rPr>
        <w:t>fall</w:t>
      </w:r>
      <w:r>
        <w:rPr>
          <w:spacing w:val="-15"/>
          <w:sz w:val="24"/>
        </w:rPr>
        <w:t xml:space="preserve"> </w:t>
      </w:r>
      <w:r>
        <w:rPr>
          <w:spacing w:val="-4"/>
          <w:sz w:val="24"/>
        </w:rPr>
        <w:t>meeting.</w:t>
      </w:r>
    </w:p>
    <w:p w14:paraId="51198976" w14:textId="77777777" w:rsidR="009223A0" w:rsidRDefault="009223A0">
      <w:pPr>
        <w:pStyle w:val="BodyText"/>
        <w:spacing w:before="7"/>
        <w:rPr>
          <w:sz w:val="23"/>
        </w:rPr>
      </w:pPr>
    </w:p>
    <w:p w14:paraId="5BBB47C9" w14:textId="77777777" w:rsidR="009223A0" w:rsidRDefault="006807BE">
      <w:pPr>
        <w:pStyle w:val="ListParagraph"/>
        <w:numPr>
          <w:ilvl w:val="1"/>
          <w:numId w:val="8"/>
        </w:numPr>
        <w:tabs>
          <w:tab w:val="left" w:pos="2304"/>
        </w:tabs>
        <w:spacing w:line="247" w:lineRule="auto"/>
        <w:ind w:right="643" w:hanging="715"/>
        <w:jc w:val="both"/>
        <w:rPr>
          <w:sz w:val="24"/>
        </w:rPr>
      </w:pPr>
      <w:r>
        <w:rPr>
          <w:sz w:val="24"/>
        </w:rPr>
        <w:t>Range</w:t>
      </w:r>
      <w:r>
        <w:rPr>
          <w:spacing w:val="-14"/>
          <w:sz w:val="24"/>
        </w:rPr>
        <w:t xml:space="preserve"> </w:t>
      </w:r>
      <w:r>
        <w:rPr>
          <w:sz w:val="24"/>
        </w:rPr>
        <w:t>Youth</w:t>
      </w:r>
      <w:r>
        <w:rPr>
          <w:spacing w:val="-14"/>
          <w:sz w:val="24"/>
        </w:rPr>
        <w:t xml:space="preserve"> </w:t>
      </w:r>
      <w:r>
        <w:rPr>
          <w:sz w:val="24"/>
        </w:rPr>
        <w:t>Achievement</w:t>
      </w:r>
      <w:r>
        <w:rPr>
          <w:spacing w:val="-14"/>
          <w:sz w:val="24"/>
        </w:rPr>
        <w:t xml:space="preserve"> </w:t>
      </w:r>
      <w:r>
        <w:rPr>
          <w:sz w:val="24"/>
        </w:rPr>
        <w:t>Award</w:t>
      </w:r>
      <w:r>
        <w:rPr>
          <w:spacing w:val="-13"/>
          <w:sz w:val="24"/>
        </w:rPr>
        <w:t xml:space="preserve"> </w:t>
      </w:r>
      <w:r>
        <w:rPr>
          <w:sz w:val="24"/>
        </w:rPr>
        <w:t>winners</w:t>
      </w:r>
      <w:r>
        <w:rPr>
          <w:spacing w:val="-14"/>
          <w:sz w:val="24"/>
        </w:rPr>
        <w:t xml:space="preserve"> </w:t>
      </w:r>
      <w:r>
        <w:rPr>
          <w:sz w:val="24"/>
        </w:rPr>
        <w:t>are</w:t>
      </w:r>
      <w:r>
        <w:rPr>
          <w:spacing w:val="-14"/>
          <w:sz w:val="24"/>
        </w:rPr>
        <w:t xml:space="preserve"> </w:t>
      </w:r>
      <w:r>
        <w:rPr>
          <w:sz w:val="24"/>
        </w:rPr>
        <w:t>automatically</w:t>
      </w:r>
      <w:r>
        <w:rPr>
          <w:spacing w:val="-14"/>
          <w:sz w:val="24"/>
        </w:rPr>
        <w:t xml:space="preserve"> </w:t>
      </w:r>
      <w:r>
        <w:rPr>
          <w:sz w:val="24"/>
        </w:rPr>
        <w:t>invited to attend the next year's summer tour of the Section. It is further provided</w:t>
      </w:r>
      <w:r>
        <w:rPr>
          <w:spacing w:val="1"/>
          <w:sz w:val="24"/>
        </w:rPr>
        <w:t xml:space="preserve"> </w:t>
      </w:r>
      <w:r>
        <w:rPr>
          <w:sz w:val="24"/>
        </w:rPr>
        <w:t>that:</w:t>
      </w:r>
    </w:p>
    <w:p w14:paraId="3ABDD4A5" w14:textId="77777777" w:rsidR="009223A0" w:rsidRDefault="009223A0">
      <w:pPr>
        <w:pStyle w:val="BodyText"/>
        <w:spacing w:before="4"/>
      </w:pPr>
    </w:p>
    <w:p w14:paraId="1F9383A1" w14:textId="77777777" w:rsidR="009223A0" w:rsidRDefault="006807BE">
      <w:pPr>
        <w:pStyle w:val="ListParagraph"/>
        <w:numPr>
          <w:ilvl w:val="2"/>
          <w:numId w:val="8"/>
        </w:numPr>
        <w:tabs>
          <w:tab w:val="left" w:pos="3043"/>
        </w:tabs>
        <w:spacing w:line="242" w:lineRule="auto"/>
        <w:ind w:right="658"/>
        <w:jc w:val="both"/>
        <w:rPr>
          <w:sz w:val="24"/>
        </w:rPr>
      </w:pPr>
      <w:r>
        <w:rPr>
          <w:spacing w:val="-3"/>
          <w:sz w:val="24"/>
        </w:rPr>
        <w:t xml:space="preserve">The </w:t>
      </w:r>
      <w:r>
        <w:rPr>
          <w:spacing w:val="-4"/>
          <w:sz w:val="24"/>
        </w:rPr>
        <w:t xml:space="preserve">Section </w:t>
      </w:r>
      <w:r>
        <w:rPr>
          <w:spacing w:val="-3"/>
          <w:sz w:val="24"/>
        </w:rPr>
        <w:t xml:space="preserve">will </w:t>
      </w:r>
      <w:r>
        <w:rPr>
          <w:spacing w:val="-4"/>
          <w:sz w:val="24"/>
        </w:rPr>
        <w:t xml:space="preserve">waive </w:t>
      </w:r>
      <w:r>
        <w:rPr>
          <w:spacing w:val="-3"/>
          <w:sz w:val="24"/>
        </w:rPr>
        <w:t xml:space="preserve">registration fees and will not </w:t>
      </w:r>
      <w:r>
        <w:rPr>
          <w:spacing w:val="-4"/>
          <w:sz w:val="24"/>
        </w:rPr>
        <w:t xml:space="preserve">charge for </w:t>
      </w:r>
      <w:r>
        <w:rPr>
          <w:sz w:val="24"/>
        </w:rPr>
        <w:t>meals on the</w:t>
      </w:r>
      <w:r>
        <w:rPr>
          <w:spacing w:val="-7"/>
          <w:sz w:val="24"/>
        </w:rPr>
        <w:t xml:space="preserve"> </w:t>
      </w:r>
      <w:r>
        <w:rPr>
          <w:sz w:val="24"/>
        </w:rPr>
        <w:t>tour.</w:t>
      </w:r>
    </w:p>
    <w:p w14:paraId="792D681D" w14:textId="77777777" w:rsidR="009223A0" w:rsidRDefault="009223A0">
      <w:pPr>
        <w:pStyle w:val="BodyText"/>
        <w:spacing w:before="8"/>
        <w:rPr>
          <w:sz w:val="23"/>
        </w:rPr>
      </w:pPr>
    </w:p>
    <w:p w14:paraId="5E001C51" w14:textId="77777777" w:rsidR="009223A0" w:rsidRDefault="006807BE">
      <w:pPr>
        <w:pStyle w:val="ListParagraph"/>
        <w:numPr>
          <w:ilvl w:val="2"/>
          <w:numId w:val="8"/>
        </w:numPr>
        <w:tabs>
          <w:tab w:val="left" w:pos="3043"/>
        </w:tabs>
        <w:spacing w:line="237" w:lineRule="auto"/>
        <w:ind w:right="648"/>
        <w:jc w:val="both"/>
        <w:rPr>
          <w:sz w:val="24"/>
        </w:rPr>
      </w:pPr>
      <w:r>
        <w:rPr>
          <w:sz w:val="24"/>
        </w:rPr>
        <w:t xml:space="preserve">Award </w:t>
      </w:r>
      <w:r>
        <w:rPr>
          <w:spacing w:val="-3"/>
          <w:sz w:val="24"/>
        </w:rPr>
        <w:t xml:space="preserve">winners attending </w:t>
      </w:r>
      <w:r>
        <w:rPr>
          <w:sz w:val="24"/>
        </w:rPr>
        <w:t xml:space="preserve">the summer </w:t>
      </w:r>
      <w:r>
        <w:rPr>
          <w:spacing w:val="-3"/>
          <w:sz w:val="24"/>
        </w:rPr>
        <w:t xml:space="preserve">tour will </w:t>
      </w:r>
      <w:r>
        <w:rPr>
          <w:sz w:val="24"/>
        </w:rPr>
        <w:t xml:space="preserve">be </w:t>
      </w:r>
      <w:r>
        <w:rPr>
          <w:spacing w:val="-3"/>
          <w:sz w:val="24"/>
        </w:rPr>
        <w:t xml:space="preserve">responsible </w:t>
      </w:r>
      <w:r>
        <w:rPr>
          <w:sz w:val="24"/>
        </w:rPr>
        <w:t xml:space="preserve">for their own transportation and meals to and from the tour </w:t>
      </w:r>
      <w:r>
        <w:rPr>
          <w:spacing w:val="3"/>
          <w:sz w:val="24"/>
        </w:rPr>
        <w:t xml:space="preserve">site. They </w:t>
      </w:r>
      <w:r>
        <w:rPr>
          <w:spacing w:val="2"/>
          <w:sz w:val="24"/>
        </w:rPr>
        <w:t xml:space="preserve">will </w:t>
      </w:r>
      <w:r>
        <w:rPr>
          <w:spacing w:val="1"/>
          <w:sz w:val="24"/>
        </w:rPr>
        <w:t xml:space="preserve">be </w:t>
      </w:r>
      <w:r>
        <w:rPr>
          <w:spacing w:val="3"/>
          <w:sz w:val="24"/>
        </w:rPr>
        <w:t xml:space="preserve">expected </w:t>
      </w:r>
      <w:r>
        <w:rPr>
          <w:spacing w:val="1"/>
          <w:sz w:val="24"/>
        </w:rPr>
        <w:t xml:space="preserve">to </w:t>
      </w:r>
      <w:r>
        <w:rPr>
          <w:spacing w:val="2"/>
          <w:sz w:val="24"/>
        </w:rPr>
        <w:t xml:space="preserve">camp out with </w:t>
      </w:r>
      <w:r>
        <w:rPr>
          <w:spacing w:val="3"/>
          <w:sz w:val="24"/>
        </w:rPr>
        <w:t xml:space="preserve">the </w:t>
      </w:r>
      <w:r>
        <w:rPr>
          <w:spacing w:val="5"/>
          <w:sz w:val="24"/>
        </w:rPr>
        <w:t xml:space="preserve">tour </w:t>
      </w:r>
      <w:r>
        <w:rPr>
          <w:sz w:val="24"/>
        </w:rPr>
        <w:t>members if they stay</w:t>
      </w:r>
      <w:r>
        <w:rPr>
          <w:spacing w:val="-2"/>
          <w:sz w:val="24"/>
        </w:rPr>
        <w:t xml:space="preserve"> </w:t>
      </w:r>
      <w:r>
        <w:rPr>
          <w:sz w:val="24"/>
        </w:rPr>
        <w:t>overnight.</w:t>
      </w:r>
    </w:p>
    <w:p w14:paraId="454B2BF6" w14:textId="77777777" w:rsidR="009223A0" w:rsidRDefault="009223A0">
      <w:pPr>
        <w:pStyle w:val="BodyText"/>
        <w:spacing w:before="1"/>
      </w:pPr>
    </w:p>
    <w:p w14:paraId="6FE262B7" w14:textId="77777777" w:rsidR="009223A0" w:rsidRDefault="006807BE">
      <w:pPr>
        <w:pStyle w:val="ListParagraph"/>
        <w:numPr>
          <w:ilvl w:val="1"/>
          <w:numId w:val="8"/>
        </w:numPr>
        <w:tabs>
          <w:tab w:val="left" w:pos="2304"/>
        </w:tabs>
        <w:spacing w:line="242" w:lineRule="auto"/>
        <w:ind w:right="624" w:hanging="715"/>
        <w:jc w:val="both"/>
        <w:rPr>
          <w:sz w:val="24"/>
        </w:rPr>
      </w:pPr>
      <w:r>
        <w:rPr>
          <w:spacing w:val="-3"/>
          <w:sz w:val="24"/>
        </w:rPr>
        <w:t xml:space="preserve">Participants </w:t>
      </w:r>
      <w:r>
        <w:rPr>
          <w:sz w:val="24"/>
        </w:rPr>
        <w:t xml:space="preserve">may be </w:t>
      </w:r>
      <w:r>
        <w:rPr>
          <w:spacing w:val="-3"/>
          <w:sz w:val="24"/>
        </w:rPr>
        <w:t xml:space="preserve">selected </w:t>
      </w:r>
      <w:r>
        <w:rPr>
          <w:sz w:val="24"/>
        </w:rPr>
        <w:t xml:space="preserve">first </w:t>
      </w:r>
      <w:r>
        <w:rPr>
          <w:spacing w:val="-3"/>
          <w:sz w:val="24"/>
        </w:rPr>
        <w:t xml:space="preserve">place winner </w:t>
      </w:r>
      <w:r>
        <w:rPr>
          <w:sz w:val="24"/>
        </w:rPr>
        <w:t xml:space="preserve">of an area </w:t>
      </w:r>
      <w:r>
        <w:rPr>
          <w:spacing w:val="-3"/>
          <w:sz w:val="24"/>
        </w:rPr>
        <w:t xml:space="preserve">only </w:t>
      </w:r>
      <w:r>
        <w:rPr>
          <w:sz w:val="24"/>
        </w:rPr>
        <w:t xml:space="preserve">once. </w:t>
      </w:r>
      <w:r>
        <w:rPr>
          <w:spacing w:val="5"/>
          <w:sz w:val="24"/>
        </w:rPr>
        <w:t xml:space="preserve">If </w:t>
      </w:r>
      <w:r>
        <w:rPr>
          <w:sz w:val="24"/>
        </w:rPr>
        <w:t xml:space="preserve">a </w:t>
      </w:r>
      <w:r>
        <w:rPr>
          <w:spacing w:val="7"/>
          <w:sz w:val="24"/>
        </w:rPr>
        <w:t xml:space="preserve">youth </w:t>
      </w:r>
      <w:r>
        <w:rPr>
          <w:spacing w:val="5"/>
          <w:sz w:val="24"/>
        </w:rPr>
        <w:t xml:space="preserve">who has won the </w:t>
      </w:r>
      <w:r>
        <w:rPr>
          <w:spacing w:val="7"/>
          <w:sz w:val="24"/>
        </w:rPr>
        <w:t>first</w:t>
      </w:r>
      <w:del w:id="27" w:author="Allison Martin" w:date="2019-06-21T14:16:00Z">
        <w:r w:rsidDel="007A5897">
          <w:rPr>
            <w:spacing w:val="7"/>
            <w:sz w:val="24"/>
          </w:rPr>
          <w:delText xml:space="preserve"> </w:delText>
        </w:r>
      </w:del>
      <w:r>
        <w:rPr>
          <w:spacing w:val="7"/>
          <w:sz w:val="24"/>
        </w:rPr>
        <w:t xml:space="preserve">place trophy </w:t>
      </w:r>
      <w:r>
        <w:rPr>
          <w:spacing w:val="8"/>
          <w:sz w:val="24"/>
        </w:rPr>
        <w:t xml:space="preserve">continues </w:t>
      </w:r>
      <w:r>
        <w:rPr>
          <w:spacing w:val="5"/>
          <w:sz w:val="24"/>
        </w:rPr>
        <w:t xml:space="preserve">to </w:t>
      </w:r>
      <w:r>
        <w:rPr>
          <w:spacing w:val="10"/>
          <w:sz w:val="24"/>
        </w:rPr>
        <w:t xml:space="preserve">be </w:t>
      </w:r>
      <w:r>
        <w:rPr>
          <w:spacing w:val="-4"/>
          <w:sz w:val="24"/>
        </w:rPr>
        <w:t xml:space="preserve">outstanding </w:t>
      </w:r>
      <w:r>
        <w:rPr>
          <w:sz w:val="24"/>
        </w:rPr>
        <w:t xml:space="preserve">in </w:t>
      </w:r>
      <w:r>
        <w:rPr>
          <w:spacing w:val="-4"/>
          <w:sz w:val="24"/>
        </w:rPr>
        <w:t xml:space="preserve">range accomplishments, </w:t>
      </w:r>
      <w:r>
        <w:rPr>
          <w:sz w:val="24"/>
        </w:rPr>
        <w:t xml:space="preserve">the </w:t>
      </w:r>
      <w:r>
        <w:rPr>
          <w:spacing w:val="-3"/>
          <w:sz w:val="24"/>
        </w:rPr>
        <w:t xml:space="preserve">Section will </w:t>
      </w:r>
      <w:r>
        <w:rPr>
          <w:spacing w:val="-4"/>
          <w:sz w:val="24"/>
        </w:rPr>
        <w:t xml:space="preserve">recognize the </w:t>
      </w:r>
      <w:r>
        <w:rPr>
          <w:sz w:val="24"/>
        </w:rPr>
        <w:t>achievement with the presentation of a certificate bearing a seal for the second year's and for the third year's</w:t>
      </w:r>
      <w:r>
        <w:rPr>
          <w:spacing w:val="58"/>
          <w:sz w:val="24"/>
        </w:rPr>
        <w:t xml:space="preserve"> </w:t>
      </w:r>
      <w:r>
        <w:rPr>
          <w:sz w:val="24"/>
        </w:rPr>
        <w:t>work.</w:t>
      </w:r>
    </w:p>
    <w:p w14:paraId="5AF20B54" w14:textId="77777777" w:rsidR="009223A0" w:rsidRDefault="009223A0">
      <w:pPr>
        <w:pStyle w:val="BodyText"/>
        <w:spacing w:before="11"/>
        <w:rPr>
          <w:sz w:val="23"/>
        </w:rPr>
      </w:pPr>
    </w:p>
    <w:p w14:paraId="12A9714E" w14:textId="77777777" w:rsidR="009223A0" w:rsidRDefault="00D47FD0">
      <w:pPr>
        <w:pStyle w:val="ListParagraph"/>
        <w:numPr>
          <w:ilvl w:val="0"/>
          <w:numId w:val="8"/>
        </w:numPr>
        <w:tabs>
          <w:tab w:val="left" w:pos="1530"/>
          <w:tab w:val="left" w:pos="1531"/>
        </w:tabs>
        <w:spacing w:line="244" w:lineRule="auto"/>
        <w:ind w:right="626" w:hanging="715"/>
        <w:jc w:val="left"/>
        <w:rPr>
          <w:sz w:val="24"/>
        </w:rPr>
      </w:pPr>
      <w:ins w:id="28" w:author="AER" w:date="2019-08-26T08:32:00Z">
        <w:r>
          <w:rPr>
            <w:spacing w:val="-4"/>
            <w:sz w:val="24"/>
            <w:u w:val="single"/>
          </w:rPr>
          <w:t>High School</w:t>
        </w:r>
      </w:ins>
      <w:del w:id="29" w:author="AER" w:date="2019-08-26T08:32:00Z">
        <w:r w:rsidR="006807BE" w:rsidDel="00D47FD0">
          <w:rPr>
            <w:spacing w:val="-4"/>
            <w:sz w:val="24"/>
            <w:u w:val="single"/>
          </w:rPr>
          <w:delText>Range</w:delText>
        </w:r>
      </w:del>
      <w:r w:rsidR="006807BE">
        <w:rPr>
          <w:spacing w:val="-4"/>
          <w:sz w:val="24"/>
          <w:u w:val="single"/>
        </w:rPr>
        <w:t xml:space="preserve"> Youth Forum</w:t>
      </w:r>
      <w:r w:rsidR="006807BE">
        <w:rPr>
          <w:spacing w:val="-4"/>
          <w:sz w:val="24"/>
        </w:rPr>
        <w:t xml:space="preserve"> </w:t>
      </w:r>
      <w:r w:rsidR="006807BE">
        <w:rPr>
          <w:spacing w:val="-3"/>
          <w:sz w:val="24"/>
        </w:rPr>
        <w:t>(</w:t>
      </w:r>
      <w:del w:id="30" w:author="AER" w:date="2019-08-26T08:32:00Z">
        <w:r w:rsidR="006807BE" w:rsidDel="00D47FD0">
          <w:rPr>
            <w:spacing w:val="-3"/>
            <w:sz w:val="24"/>
          </w:rPr>
          <w:delText xml:space="preserve">The </w:delText>
        </w:r>
        <w:r w:rsidR="006807BE" w:rsidDel="00D47FD0">
          <w:rPr>
            <w:spacing w:val="-4"/>
            <w:sz w:val="24"/>
          </w:rPr>
          <w:delText xml:space="preserve">Range Youth Forum </w:delText>
        </w:r>
      </w:del>
      <w:ins w:id="31" w:author="AER" w:date="2019-08-26T08:32:00Z">
        <w:r>
          <w:rPr>
            <w:spacing w:val="-4"/>
            <w:sz w:val="24"/>
          </w:rPr>
          <w:t xml:space="preserve">HSYF </w:t>
        </w:r>
      </w:ins>
      <w:r w:rsidR="006807BE">
        <w:rPr>
          <w:sz w:val="24"/>
        </w:rPr>
        <w:t xml:space="preserve">is </w:t>
      </w:r>
      <w:r w:rsidR="006807BE">
        <w:rPr>
          <w:spacing w:val="-3"/>
          <w:sz w:val="24"/>
        </w:rPr>
        <w:t xml:space="preserve">held </w:t>
      </w:r>
      <w:r w:rsidR="006807BE">
        <w:rPr>
          <w:sz w:val="24"/>
        </w:rPr>
        <w:t xml:space="preserve">at the </w:t>
      </w:r>
      <w:r w:rsidR="006807BE">
        <w:rPr>
          <w:spacing w:val="-3"/>
          <w:sz w:val="24"/>
        </w:rPr>
        <w:t xml:space="preserve">Annual Meeting </w:t>
      </w:r>
      <w:r w:rsidR="006807BE">
        <w:rPr>
          <w:sz w:val="24"/>
        </w:rPr>
        <w:t>of the parent</w:t>
      </w:r>
      <w:r w:rsidR="006807BE">
        <w:rPr>
          <w:spacing w:val="5"/>
          <w:sz w:val="24"/>
        </w:rPr>
        <w:t xml:space="preserve"> </w:t>
      </w:r>
      <w:r w:rsidR="006807BE">
        <w:rPr>
          <w:sz w:val="24"/>
        </w:rPr>
        <w:t>society.)</w:t>
      </w:r>
    </w:p>
    <w:p w14:paraId="096C845F" w14:textId="77777777" w:rsidR="009223A0" w:rsidRDefault="009223A0">
      <w:pPr>
        <w:pStyle w:val="BodyText"/>
        <w:spacing w:before="3"/>
        <w:rPr>
          <w:sz w:val="23"/>
        </w:rPr>
      </w:pPr>
    </w:p>
    <w:p w14:paraId="231EEB7B" w14:textId="77777777" w:rsidR="009223A0" w:rsidRDefault="006807BE">
      <w:pPr>
        <w:pStyle w:val="ListParagraph"/>
        <w:numPr>
          <w:ilvl w:val="1"/>
          <w:numId w:val="8"/>
        </w:numPr>
        <w:tabs>
          <w:tab w:val="left" w:pos="2288"/>
          <w:tab w:val="left" w:pos="2289"/>
        </w:tabs>
        <w:spacing w:line="242" w:lineRule="auto"/>
        <w:ind w:left="2288" w:right="683" w:hanging="724"/>
        <w:rPr>
          <w:sz w:val="24"/>
        </w:rPr>
      </w:pPr>
      <w:r>
        <w:rPr>
          <w:sz w:val="24"/>
        </w:rPr>
        <w:t>The</w:t>
      </w:r>
      <w:r>
        <w:rPr>
          <w:spacing w:val="-8"/>
          <w:sz w:val="24"/>
        </w:rPr>
        <w:t xml:space="preserve"> </w:t>
      </w:r>
      <w:r>
        <w:rPr>
          <w:sz w:val="24"/>
        </w:rPr>
        <w:t>decision</w:t>
      </w:r>
      <w:r>
        <w:rPr>
          <w:spacing w:val="-8"/>
          <w:sz w:val="24"/>
        </w:rPr>
        <w:t xml:space="preserve"> </w:t>
      </w:r>
      <w:r>
        <w:rPr>
          <w:sz w:val="24"/>
        </w:rPr>
        <w:t>to</w:t>
      </w:r>
      <w:r>
        <w:rPr>
          <w:spacing w:val="-8"/>
          <w:sz w:val="24"/>
        </w:rPr>
        <w:t xml:space="preserve"> </w:t>
      </w:r>
      <w:r>
        <w:rPr>
          <w:sz w:val="24"/>
        </w:rPr>
        <w:t>send</w:t>
      </w:r>
      <w:r>
        <w:rPr>
          <w:spacing w:val="-8"/>
          <w:sz w:val="24"/>
        </w:rPr>
        <w:t xml:space="preserve"> </w:t>
      </w:r>
      <w:r>
        <w:rPr>
          <w:sz w:val="24"/>
        </w:rPr>
        <w:t>or</w:t>
      </w:r>
      <w:r>
        <w:rPr>
          <w:spacing w:val="-8"/>
          <w:sz w:val="24"/>
        </w:rPr>
        <w:t xml:space="preserve"> </w:t>
      </w:r>
      <w:r>
        <w:rPr>
          <w:sz w:val="24"/>
        </w:rPr>
        <w:t>not</w:t>
      </w:r>
      <w:r>
        <w:rPr>
          <w:spacing w:val="-8"/>
          <w:sz w:val="24"/>
        </w:rPr>
        <w:t xml:space="preserve"> </w:t>
      </w:r>
      <w:r>
        <w:rPr>
          <w:sz w:val="24"/>
        </w:rPr>
        <w:t>to</w:t>
      </w:r>
      <w:r>
        <w:rPr>
          <w:spacing w:val="-8"/>
          <w:sz w:val="24"/>
        </w:rPr>
        <w:t xml:space="preserve"> </w:t>
      </w:r>
      <w:r>
        <w:rPr>
          <w:sz w:val="24"/>
        </w:rPr>
        <w:t>send</w:t>
      </w:r>
      <w:r>
        <w:rPr>
          <w:spacing w:val="-8"/>
          <w:sz w:val="24"/>
        </w:rPr>
        <w:t xml:space="preserve"> </w:t>
      </w:r>
      <w:r>
        <w:rPr>
          <w:sz w:val="24"/>
        </w:rPr>
        <w:t>a</w:t>
      </w:r>
      <w:r>
        <w:rPr>
          <w:spacing w:val="-8"/>
          <w:sz w:val="24"/>
        </w:rPr>
        <w:t xml:space="preserve"> </w:t>
      </w:r>
      <w:r>
        <w:rPr>
          <w:sz w:val="24"/>
        </w:rPr>
        <w:t>delegate</w:t>
      </w:r>
      <w:r>
        <w:rPr>
          <w:spacing w:val="-9"/>
          <w:sz w:val="24"/>
        </w:rPr>
        <w:t xml:space="preserve"> </w:t>
      </w:r>
      <w:r>
        <w:rPr>
          <w:spacing w:val="-8"/>
          <w:sz w:val="24"/>
        </w:rPr>
        <w:t xml:space="preserve"> </w:t>
      </w:r>
      <w:r>
        <w:rPr>
          <w:sz w:val="24"/>
        </w:rPr>
        <w:t>to</w:t>
      </w:r>
      <w:r>
        <w:rPr>
          <w:spacing w:val="-8"/>
          <w:sz w:val="24"/>
        </w:rPr>
        <w:t xml:space="preserve"> </w:t>
      </w:r>
      <w:r>
        <w:rPr>
          <w:sz w:val="24"/>
        </w:rPr>
        <w:t xml:space="preserve">the </w:t>
      </w:r>
      <w:r w:rsidR="00D47FD0">
        <w:rPr>
          <w:sz w:val="24"/>
        </w:rPr>
        <w:t xml:space="preserve">High School Youth </w:t>
      </w:r>
      <w:r>
        <w:rPr>
          <w:sz w:val="24"/>
        </w:rPr>
        <w:t xml:space="preserve">Forum will be made by the Board of Directors at the </w:t>
      </w:r>
      <w:r>
        <w:rPr>
          <w:spacing w:val="-3"/>
          <w:sz w:val="24"/>
        </w:rPr>
        <w:t>Annual</w:t>
      </w:r>
      <w:r>
        <w:rPr>
          <w:spacing w:val="-4"/>
          <w:sz w:val="24"/>
        </w:rPr>
        <w:t xml:space="preserve"> </w:t>
      </w:r>
      <w:r>
        <w:rPr>
          <w:spacing w:val="-3"/>
          <w:sz w:val="24"/>
        </w:rPr>
        <w:t>Meeting.</w:t>
      </w:r>
    </w:p>
    <w:p w14:paraId="743CA5A6" w14:textId="77777777" w:rsidR="009223A0" w:rsidRDefault="009223A0">
      <w:pPr>
        <w:pStyle w:val="BodyText"/>
        <w:spacing w:before="2"/>
        <w:rPr>
          <w:sz w:val="23"/>
        </w:rPr>
      </w:pPr>
    </w:p>
    <w:p w14:paraId="55ABB495" w14:textId="77777777" w:rsidR="0045413F" w:rsidRPr="00D47FD0" w:rsidRDefault="006807BE">
      <w:pPr>
        <w:pStyle w:val="ListParagraph"/>
        <w:numPr>
          <w:ilvl w:val="1"/>
          <w:numId w:val="8"/>
        </w:numPr>
        <w:tabs>
          <w:tab w:val="left" w:pos="2289"/>
        </w:tabs>
        <w:spacing w:line="242" w:lineRule="auto"/>
        <w:ind w:left="2288" w:right="684" w:hanging="724"/>
        <w:jc w:val="both"/>
        <w:rPr>
          <w:sz w:val="24"/>
        </w:rPr>
        <w:sectPr w:rsidR="0045413F" w:rsidRPr="00D47FD0">
          <w:pgSz w:w="12240" w:h="15840"/>
          <w:pgMar w:top="1360" w:right="1320" w:bottom="1760" w:left="860" w:header="0" w:footer="1575" w:gutter="0"/>
          <w:cols w:space="720"/>
        </w:sectPr>
        <w:pPrChange w:id="32" w:author="Allison Martin" w:date="2019-06-21T10:33:00Z">
          <w:pPr>
            <w:spacing w:line="242" w:lineRule="auto"/>
            <w:jc w:val="both"/>
          </w:pPr>
        </w:pPrChange>
      </w:pPr>
      <w:r>
        <w:rPr>
          <w:sz w:val="24"/>
        </w:rPr>
        <w:t xml:space="preserve">If the Board of Directors elects to send a delegate  to the </w:t>
      </w:r>
      <w:del w:id="33" w:author="AER" w:date="2019-08-26T08:33:00Z">
        <w:r w:rsidDel="00D47FD0">
          <w:rPr>
            <w:sz w:val="24"/>
          </w:rPr>
          <w:delText xml:space="preserve">Range Youth </w:delText>
        </w:r>
        <w:r w:rsidDel="00D47FD0">
          <w:rPr>
            <w:spacing w:val="1"/>
            <w:sz w:val="24"/>
          </w:rPr>
          <w:delText>Forum</w:delText>
        </w:r>
      </w:del>
      <w:r w:rsidR="00D47FD0">
        <w:rPr>
          <w:sz w:val="24"/>
        </w:rPr>
        <w:t>High School Youth Forum</w:t>
      </w:r>
      <w:r>
        <w:rPr>
          <w:spacing w:val="1"/>
          <w:sz w:val="24"/>
        </w:rPr>
        <w:t xml:space="preserve">, </w:t>
      </w:r>
      <w:r>
        <w:rPr>
          <w:sz w:val="24"/>
        </w:rPr>
        <w:t xml:space="preserve">they will be </w:t>
      </w:r>
      <w:r>
        <w:rPr>
          <w:spacing w:val="1"/>
          <w:sz w:val="24"/>
        </w:rPr>
        <w:t xml:space="preserve">selected </w:t>
      </w:r>
      <w:r>
        <w:rPr>
          <w:sz w:val="24"/>
        </w:rPr>
        <w:t xml:space="preserve">from </w:t>
      </w:r>
      <w:r>
        <w:rPr>
          <w:spacing w:val="1"/>
          <w:sz w:val="24"/>
        </w:rPr>
        <w:t xml:space="preserve">the area first </w:t>
      </w:r>
      <w:r>
        <w:rPr>
          <w:spacing w:val="-3"/>
          <w:sz w:val="24"/>
        </w:rPr>
        <w:t>place</w:t>
      </w:r>
      <w:r>
        <w:rPr>
          <w:spacing w:val="-5"/>
          <w:sz w:val="24"/>
        </w:rPr>
        <w:t xml:space="preserve"> </w:t>
      </w:r>
      <w:r>
        <w:rPr>
          <w:spacing w:val="-3"/>
          <w:sz w:val="24"/>
        </w:rPr>
        <w:t>winners</w:t>
      </w:r>
      <w:r w:rsidR="0013530F">
        <w:rPr>
          <w:spacing w:val="-3"/>
          <w:sz w:val="24"/>
        </w:rPr>
        <w:t xml:space="preserve"> or other potential candidates that deem qualified to participate through their skills, knowledge and passion at summer range camps.</w:t>
      </w:r>
    </w:p>
    <w:p w14:paraId="373BABE5" w14:textId="77777777" w:rsidR="009223A0" w:rsidRDefault="006807BE">
      <w:pPr>
        <w:pStyle w:val="ListParagraph"/>
        <w:numPr>
          <w:ilvl w:val="1"/>
          <w:numId w:val="8"/>
        </w:numPr>
        <w:tabs>
          <w:tab w:val="left" w:pos="2436"/>
        </w:tabs>
        <w:spacing w:before="77" w:line="242" w:lineRule="auto"/>
        <w:ind w:left="2435" w:right="539" w:hanging="720"/>
        <w:jc w:val="both"/>
        <w:rPr>
          <w:sz w:val="24"/>
        </w:rPr>
      </w:pPr>
      <w:r>
        <w:rPr>
          <w:sz w:val="24"/>
        </w:rPr>
        <w:t xml:space="preserve">The Alberta and Montana Range Youth </w:t>
      </w:r>
      <w:r w:rsidR="00D47FD0">
        <w:rPr>
          <w:sz w:val="24"/>
        </w:rPr>
        <w:t>C</w:t>
      </w:r>
      <w:r>
        <w:rPr>
          <w:sz w:val="24"/>
        </w:rPr>
        <w:t>hair</w:t>
      </w:r>
      <w:r w:rsidR="00D47FD0">
        <w:rPr>
          <w:sz w:val="24"/>
        </w:rPr>
        <w:t>s</w:t>
      </w:r>
      <w:r>
        <w:rPr>
          <w:sz w:val="24"/>
        </w:rPr>
        <w:t xml:space="preserve"> will </w:t>
      </w:r>
      <w:r>
        <w:rPr>
          <w:spacing w:val="6"/>
          <w:sz w:val="24"/>
        </w:rPr>
        <w:t xml:space="preserve">recommend </w:t>
      </w:r>
      <w:r>
        <w:rPr>
          <w:sz w:val="24"/>
        </w:rPr>
        <w:t xml:space="preserve">a </w:t>
      </w:r>
      <w:r>
        <w:rPr>
          <w:spacing w:val="6"/>
          <w:sz w:val="24"/>
        </w:rPr>
        <w:t>delegate</w:t>
      </w:r>
      <w:ins w:id="34" w:author="AER" w:date="2019-08-26T08:33:00Z">
        <w:r w:rsidR="00D47FD0">
          <w:rPr>
            <w:spacing w:val="6"/>
            <w:sz w:val="24"/>
          </w:rPr>
          <w:t xml:space="preserve"> </w:t>
        </w:r>
      </w:ins>
      <w:r>
        <w:rPr>
          <w:spacing w:val="5"/>
          <w:sz w:val="24"/>
        </w:rPr>
        <w:t xml:space="preserve">from the </w:t>
      </w:r>
      <w:r>
        <w:rPr>
          <w:spacing w:val="6"/>
          <w:sz w:val="24"/>
        </w:rPr>
        <w:t xml:space="preserve">current </w:t>
      </w:r>
      <w:r>
        <w:rPr>
          <w:spacing w:val="7"/>
          <w:sz w:val="24"/>
        </w:rPr>
        <w:t xml:space="preserve">year's </w:t>
      </w:r>
      <w:r>
        <w:rPr>
          <w:spacing w:val="-3"/>
          <w:sz w:val="24"/>
        </w:rPr>
        <w:t xml:space="preserve">achievement </w:t>
      </w:r>
      <w:r>
        <w:rPr>
          <w:sz w:val="24"/>
        </w:rPr>
        <w:t xml:space="preserve">award </w:t>
      </w:r>
      <w:r>
        <w:rPr>
          <w:spacing w:val="-3"/>
          <w:sz w:val="24"/>
        </w:rPr>
        <w:t xml:space="preserve">winners </w:t>
      </w:r>
      <w:r>
        <w:rPr>
          <w:sz w:val="24"/>
        </w:rPr>
        <w:t xml:space="preserve">as </w:t>
      </w:r>
      <w:r>
        <w:rPr>
          <w:spacing w:val="-3"/>
          <w:sz w:val="24"/>
        </w:rPr>
        <w:t xml:space="preserve">prospective candidates </w:t>
      </w:r>
      <w:r>
        <w:rPr>
          <w:sz w:val="24"/>
        </w:rPr>
        <w:t xml:space="preserve">to </w:t>
      </w:r>
      <w:r>
        <w:rPr>
          <w:spacing w:val="-3"/>
          <w:sz w:val="24"/>
        </w:rPr>
        <w:t xml:space="preserve">attend </w:t>
      </w:r>
      <w:r>
        <w:rPr>
          <w:sz w:val="24"/>
        </w:rPr>
        <w:t xml:space="preserve">the annual </w:t>
      </w:r>
      <w:del w:id="35" w:author="AER" w:date="2019-08-26T08:33:00Z">
        <w:r w:rsidDel="00D47FD0">
          <w:rPr>
            <w:sz w:val="24"/>
          </w:rPr>
          <w:delText xml:space="preserve">Range </w:delText>
        </w:r>
      </w:del>
      <w:ins w:id="36" w:author="AER" w:date="2019-08-26T08:33:00Z">
        <w:r w:rsidR="00D47FD0">
          <w:rPr>
            <w:sz w:val="24"/>
          </w:rPr>
          <w:t xml:space="preserve">High School </w:t>
        </w:r>
      </w:ins>
      <w:r>
        <w:rPr>
          <w:sz w:val="24"/>
        </w:rPr>
        <w:t>Youth</w:t>
      </w:r>
      <w:r>
        <w:rPr>
          <w:spacing w:val="-8"/>
          <w:sz w:val="24"/>
        </w:rPr>
        <w:t xml:space="preserve"> </w:t>
      </w:r>
      <w:r>
        <w:rPr>
          <w:sz w:val="24"/>
        </w:rPr>
        <w:t>Forum.</w:t>
      </w:r>
      <w:ins w:id="37" w:author="Allison Martin" w:date="2019-06-21T10:38:00Z">
        <w:r w:rsidR="00F445A0">
          <w:rPr>
            <w:sz w:val="24"/>
          </w:rPr>
          <w:t xml:space="preserve"> Montana and Alberta will alternate years sending a potential delegate to the annual meeting. </w:t>
        </w:r>
      </w:ins>
    </w:p>
    <w:p w14:paraId="073E3C06" w14:textId="77777777" w:rsidR="009223A0" w:rsidRDefault="009223A0">
      <w:pPr>
        <w:pStyle w:val="BodyText"/>
        <w:spacing w:before="1"/>
        <w:rPr>
          <w:sz w:val="23"/>
        </w:rPr>
      </w:pPr>
    </w:p>
    <w:p w14:paraId="79915EC2" w14:textId="77777777" w:rsidR="009223A0" w:rsidRDefault="006807BE">
      <w:pPr>
        <w:pStyle w:val="ListParagraph"/>
        <w:numPr>
          <w:ilvl w:val="1"/>
          <w:numId w:val="8"/>
        </w:numPr>
        <w:tabs>
          <w:tab w:val="left" w:pos="2435"/>
          <w:tab w:val="left" w:pos="2436"/>
          <w:tab w:val="left" w:pos="4571"/>
        </w:tabs>
        <w:spacing w:line="237" w:lineRule="auto"/>
        <w:ind w:left="2435" w:right="506" w:hanging="720"/>
        <w:rPr>
          <w:sz w:val="24"/>
        </w:rPr>
      </w:pPr>
      <w:r>
        <w:rPr>
          <w:spacing w:val="1"/>
          <w:sz w:val="24"/>
        </w:rPr>
        <w:t xml:space="preserve">Financial </w:t>
      </w:r>
      <w:r>
        <w:rPr>
          <w:sz w:val="24"/>
        </w:rPr>
        <w:t xml:space="preserve">assistance may be </w:t>
      </w:r>
      <w:r>
        <w:rPr>
          <w:spacing w:val="1"/>
          <w:sz w:val="24"/>
        </w:rPr>
        <w:t xml:space="preserve">granted </w:t>
      </w:r>
      <w:r>
        <w:rPr>
          <w:sz w:val="24"/>
        </w:rPr>
        <w:t xml:space="preserve">to </w:t>
      </w:r>
      <w:r>
        <w:rPr>
          <w:spacing w:val="1"/>
          <w:sz w:val="24"/>
        </w:rPr>
        <w:t xml:space="preserve">the Section </w:t>
      </w:r>
      <w:r>
        <w:rPr>
          <w:sz w:val="24"/>
        </w:rPr>
        <w:t>delegate</w:t>
      </w:r>
      <w:del w:id="38" w:author="Allison Martin" w:date="2019-06-21T10:35:00Z">
        <w:r w:rsidDel="0013530F">
          <w:rPr>
            <w:sz w:val="24"/>
          </w:rPr>
          <w:delText xml:space="preserve"> </w:delText>
        </w:r>
        <w:r w:rsidDel="0013530F">
          <w:rPr>
            <w:spacing w:val="1"/>
            <w:sz w:val="24"/>
          </w:rPr>
          <w:delText xml:space="preserve">(or </w:delText>
        </w:r>
        <w:r w:rsidDel="0013530F">
          <w:rPr>
            <w:sz w:val="24"/>
          </w:rPr>
          <w:delText>delegates)</w:delText>
        </w:r>
      </w:del>
      <w:r>
        <w:rPr>
          <w:spacing w:val="-11"/>
          <w:sz w:val="24"/>
        </w:rPr>
        <w:t xml:space="preserve"> </w:t>
      </w:r>
      <w:r>
        <w:rPr>
          <w:sz w:val="24"/>
        </w:rPr>
        <w:t>to</w:t>
      </w:r>
      <w:r>
        <w:rPr>
          <w:spacing w:val="-11"/>
          <w:sz w:val="24"/>
        </w:rPr>
        <w:t xml:space="preserve"> </w:t>
      </w:r>
      <w:r>
        <w:rPr>
          <w:sz w:val="24"/>
        </w:rPr>
        <w:t>attend</w:t>
      </w:r>
      <w:r>
        <w:rPr>
          <w:spacing w:val="-11"/>
          <w:sz w:val="24"/>
        </w:rPr>
        <w:t xml:space="preserve"> </w:t>
      </w:r>
      <w:r>
        <w:rPr>
          <w:sz w:val="24"/>
        </w:rPr>
        <w:t>the</w:t>
      </w:r>
      <w:r>
        <w:rPr>
          <w:spacing w:val="-11"/>
          <w:sz w:val="24"/>
        </w:rPr>
        <w:t xml:space="preserve"> </w:t>
      </w:r>
      <w:r w:rsidR="00D47FD0">
        <w:rPr>
          <w:spacing w:val="-11"/>
          <w:sz w:val="24"/>
        </w:rPr>
        <w:t>High School</w:t>
      </w:r>
      <w:r>
        <w:rPr>
          <w:spacing w:val="-11"/>
          <w:sz w:val="24"/>
        </w:rPr>
        <w:t xml:space="preserve"> </w:t>
      </w:r>
      <w:r>
        <w:rPr>
          <w:sz w:val="24"/>
        </w:rPr>
        <w:t>Youth</w:t>
      </w:r>
      <w:r>
        <w:rPr>
          <w:spacing w:val="-11"/>
          <w:sz w:val="24"/>
        </w:rPr>
        <w:t xml:space="preserve"> </w:t>
      </w:r>
      <w:r>
        <w:rPr>
          <w:sz w:val="24"/>
        </w:rPr>
        <w:t>Forum</w:t>
      </w:r>
      <w:r>
        <w:rPr>
          <w:spacing w:val="-11"/>
          <w:sz w:val="24"/>
        </w:rPr>
        <w:t xml:space="preserve"> </w:t>
      </w:r>
      <w:r>
        <w:rPr>
          <w:sz w:val="24"/>
        </w:rPr>
        <w:t>at</w:t>
      </w:r>
      <w:r>
        <w:rPr>
          <w:spacing w:val="-9"/>
          <w:sz w:val="24"/>
        </w:rPr>
        <w:t xml:space="preserve"> </w:t>
      </w:r>
      <w:r>
        <w:rPr>
          <w:sz w:val="24"/>
        </w:rPr>
        <w:t>the</w:t>
      </w:r>
      <w:r>
        <w:rPr>
          <w:spacing w:val="-11"/>
          <w:sz w:val="24"/>
        </w:rPr>
        <w:t xml:space="preserve"> </w:t>
      </w:r>
      <w:r>
        <w:rPr>
          <w:sz w:val="24"/>
        </w:rPr>
        <w:t>parent</w:t>
      </w:r>
      <w:r>
        <w:rPr>
          <w:spacing w:val="-11"/>
          <w:sz w:val="24"/>
        </w:rPr>
        <w:t xml:space="preserve"> </w:t>
      </w:r>
      <w:r>
        <w:rPr>
          <w:sz w:val="24"/>
        </w:rPr>
        <w:t xml:space="preserve">Society's </w:t>
      </w:r>
      <w:r>
        <w:rPr>
          <w:spacing w:val="5"/>
          <w:sz w:val="24"/>
        </w:rPr>
        <w:t>Annual</w:t>
      </w:r>
      <w:r>
        <w:rPr>
          <w:spacing w:val="23"/>
          <w:sz w:val="24"/>
        </w:rPr>
        <w:t xml:space="preserve"> </w:t>
      </w:r>
      <w:r>
        <w:rPr>
          <w:spacing w:val="5"/>
          <w:sz w:val="24"/>
        </w:rPr>
        <w:t>Meeting.</w:t>
      </w:r>
      <w:r>
        <w:rPr>
          <w:spacing w:val="5"/>
          <w:sz w:val="24"/>
        </w:rPr>
        <w:tab/>
      </w:r>
      <w:r w:rsidR="00D47FD0">
        <w:rPr>
          <w:spacing w:val="1"/>
          <w:sz w:val="24"/>
        </w:rPr>
        <w:t>F</w:t>
      </w:r>
      <w:r w:rsidR="00D47FD0">
        <w:rPr>
          <w:spacing w:val="5"/>
          <w:sz w:val="24"/>
        </w:rPr>
        <w:t xml:space="preserve">unds </w:t>
      </w:r>
      <w:r w:rsidR="00D47FD0">
        <w:rPr>
          <w:spacing w:val="-4"/>
          <w:sz w:val="24"/>
        </w:rPr>
        <w:t xml:space="preserve"> of $500 for Alberta and Montana  will cover the delegates’ registration fees.  </w:t>
      </w:r>
      <w:r>
        <w:rPr>
          <w:spacing w:val="3"/>
          <w:sz w:val="24"/>
        </w:rPr>
        <w:t xml:space="preserve">The amount granted </w:t>
      </w:r>
      <w:r>
        <w:rPr>
          <w:spacing w:val="2"/>
          <w:sz w:val="24"/>
        </w:rPr>
        <w:t xml:space="preserve">will </w:t>
      </w:r>
      <w:r>
        <w:rPr>
          <w:spacing w:val="1"/>
          <w:sz w:val="24"/>
        </w:rPr>
        <w:t xml:space="preserve">be </w:t>
      </w:r>
      <w:r>
        <w:rPr>
          <w:spacing w:val="3"/>
          <w:sz w:val="24"/>
        </w:rPr>
        <w:t xml:space="preserve">based </w:t>
      </w:r>
      <w:r>
        <w:rPr>
          <w:spacing w:val="1"/>
          <w:sz w:val="24"/>
        </w:rPr>
        <w:t xml:space="preserve">on </w:t>
      </w:r>
      <w:r w:rsidR="00D47FD0">
        <w:rPr>
          <w:spacing w:val="1"/>
          <w:sz w:val="24"/>
        </w:rPr>
        <w:t xml:space="preserve">annual HSYF registration fees.  </w:t>
      </w:r>
    </w:p>
    <w:p w14:paraId="58ED3B9A" w14:textId="77777777" w:rsidR="009223A0" w:rsidRDefault="009223A0">
      <w:pPr>
        <w:pStyle w:val="BodyText"/>
        <w:spacing w:before="1"/>
      </w:pPr>
    </w:p>
    <w:p w14:paraId="201457FE" w14:textId="77777777" w:rsidR="009223A0" w:rsidRDefault="006807BE">
      <w:pPr>
        <w:pStyle w:val="ListParagraph"/>
        <w:numPr>
          <w:ilvl w:val="1"/>
          <w:numId w:val="8"/>
        </w:numPr>
        <w:tabs>
          <w:tab w:val="left" w:pos="2436"/>
        </w:tabs>
        <w:spacing w:line="242" w:lineRule="auto"/>
        <w:ind w:left="2435" w:right="548" w:hanging="720"/>
        <w:jc w:val="both"/>
        <w:rPr>
          <w:sz w:val="24"/>
        </w:rPr>
      </w:pPr>
      <w:r>
        <w:rPr>
          <w:sz w:val="24"/>
        </w:rPr>
        <w:t>Donations to send delegates to a parent Society meeting may be made to the Section Secretary-Treasurer to be designated as the Youth Program Fund for that purpose. Private donations may be made directly to the forum</w:t>
      </w:r>
      <w:r>
        <w:rPr>
          <w:spacing w:val="10"/>
          <w:sz w:val="24"/>
        </w:rPr>
        <w:t xml:space="preserve"> </w:t>
      </w:r>
      <w:r>
        <w:rPr>
          <w:sz w:val="24"/>
        </w:rPr>
        <w:t>delegate</w:t>
      </w:r>
      <w:r w:rsidR="00D47FD0">
        <w:rPr>
          <w:sz w:val="24"/>
        </w:rPr>
        <w:t xml:space="preserve"> to assist with travel costs</w:t>
      </w:r>
      <w:r>
        <w:rPr>
          <w:sz w:val="24"/>
        </w:rPr>
        <w:t>.</w:t>
      </w:r>
    </w:p>
    <w:p w14:paraId="478064F8" w14:textId="77777777" w:rsidR="009223A0" w:rsidRDefault="009223A0">
      <w:pPr>
        <w:pStyle w:val="BodyText"/>
        <w:spacing w:before="9"/>
        <w:rPr>
          <w:sz w:val="23"/>
        </w:rPr>
      </w:pPr>
    </w:p>
    <w:p w14:paraId="23AE52B1" w14:textId="77777777" w:rsidR="009223A0" w:rsidRDefault="006807BE">
      <w:pPr>
        <w:pStyle w:val="BodyText"/>
        <w:spacing w:line="489" w:lineRule="auto"/>
        <w:ind w:left="976" w:right="568" w:hanging="696"/>
      </w:pPr>
      <w:r>
        <w:rPr>
          <w:u w:val="single"/>
        </w:rPr>
        <w:t>Part Two</w:t>
      </w:r>
      <w:r>
        <w:t xml:space="preserve"> - Eligibility Requirements for the Annual Range Youth Achievement Award A. </w:t>
      </w:r>
      <w:r>
        <w:rPr>
          <w:u w:val="single"/>
        </w:rPr>
        <w:t>Montana Side</w:t>
      </w:r>
    </w:p>
    <w:p w14:paraId="71A7068C" w14:textId="77777777" w:rsidR="009223A0" w:rsidRDefault="006807BE">
      <w:pPr>
        <w:pStyle w:val="ListParagraph"/>
        <w:numPr>
          <w:ilvl w:val="0"/>
          <w:numId w:val="7"/>
        </w:numPr>
        <w:tabs>
          <w:tab w:val="left" w:pos="2420"/>
          <w:tab w:val="left" w:pos="2421"/>
        </w:tabs>
        <w:spacing w:line="232" w:lineRule="auto"/>
        <w:ind w:right="532" w:hanging="724"/>
        <w:jc w:val="left"/>
        <w:rPr>
          <w:sz w:val="24"/>
        </w:rPr>
      </w:pPr>
      <w:r>
        <w:rPr>
          <w:spacing w:val="6"/>
          <w:sz w:val="24"/>
        </w:rPr>
        <w:t xml:space="preserve">Participants </w:t>
      </w:r>
      <w:r>
        <w:rPr>
          <w:spacing w:val="5"/>
          <w:sz w:val="24"/>
        </w:rPr>
        <w:t xml:space="preserve">can </w:t>
      </w:r>
      <w:r>
        <w:rPr>
          <w:spacing w:val="3"/>
          <w:sz w:val="24"/>
        </w:rPr>
        <w:t xml:space="preserve">be </w:t>
      </w:r>
      <w:r>
        <w:rPr>
          <w:spacing w:val="5"/>
          <w:sz w:val="24"/>
        </w:rPr>
        <w:t xml:space="preserve">any youth under </w:t>
      </w:r>
      <w:r>
        <w:rPr>
          <w:spacing w:val="3"/>
          <w:sz w:val="24"/>
        </w:rPr>
        <w:t xml:space="preserve">20 </w:t>
      </w:r>
      <w:r>
        <w:rPr>
          <w:spacing w:val="5"/>
          <w:sz w:val="24"/>
        </w:rPr>
        <w:t xml:space="preserve">years </w:t>
      </w:r>
      <w:r>
        <w:rPr>
          <w:spacing w:val="3"/>
          <w:sz w:val="24"/>
        </w:rPr>
        <w:t xml:space="preserve">of </w:t>
      </w:r>
      <w:r>
        <w:rPr>
          <w:spacing w:val="5"/>
          <w:sz w:val="24"/>
        </w:rPr>
        <w:t xml:space="preserve">age </w:t>
      </w:r>
      <w:r>
        <w:rPr>
          <w:spacing w:val="6"/>
          <w:sz w:val="24"/>
        </w:rPr>
        <w:t xml:space="preserve">living </w:t>
      </w:r>
      <w:r>
        <w:rPr>
          <w:spacing w:val="7"/>
          <w:sz w:val="24"/>
        </w:rPr>
        <w:t xml:space="preserve">in </w:t>
      </w:r>
      <w:r>
        <w:rPr>
          <w:spacing w:val="-4"/>
          <w:sz w:val="24"/>
        </w:rPr>
        <w:t xml:space="preserve">Montana within </w:t>
      </w:r>
      <w:r>
        <w:rPr>
          <w:sz w:val="24"/>
        </w:rPr>
        <w:t xml:space="preserve">the </w:t>
      </w:r>
      <w:r>
        <w:rPr>
          <w:spacing w:val="-4"/>
          <w:sz w:val="24"/>
        </w:rPr>
        <w:t xml:space="preserve">boundaries </w:t>
      </w:r>
      <w:r>
        <w:rPr>
          <w:sz w:val="24"/>
        </w:rPr>
        <w:t xml:space="preserve">of </w:t>
      </w:r>
      <w:r>
        <w:rPr>
          <w:spacing w:val="-2"/>
          <w:sz w:val="24"/>
        </w:rPr>
        <w:t xml:space="preserve">the </w:t>
      </w:r>
      <w:r>
        <w:rPr>
          <w:spacing w:val="-4"/>
          <w:sz w:val="24"/>
        </w:rPr>
        <w:t xml:space="preserve">International </w:t>
      </w:r>
      <w:r>
        <w:rPr>
          <w:spacing w:val="-3"/>
          <w:sz w:val="24"/>
        </w:rPr>
        <w:t>Mountain</w:t>
      </w:r>
      <w:r>
        <w:rPr>
          <w:spacing w:val="-19"/>
          <w:sz w:val="24"/>
        </w:rPr>
        <w:t xml:space="preserve"> </w:t>
      </w:r>
      <w:r>
        <w:rPr>
          <w:spacing w:val="-4"/>
          <w:sz w:val="24"/>
        </w:rPr>
        <w:t>Section.</w:t>
      </w:r>
    </w:p>
    <w:p w14:paraId="2FB3162E" w14:textId="77777777" w:rsidR="009223A0" w:rsidRDefault="009223A0">
      <w:pPr>
        <w:pStyle w:val="BodyText"/>
        <w:spacing w:before="9"/>
        <w:rPr>
          <w:sz w:val="22"/>
        </w:rPr>
      </w:pPr>
    </w:p>
    <w:p w14:paraId="0466BD27" w14:textId="77777777" w:rsidR="009223A0" w:rsidRDefault="006807BE">
      <w:pPr>
        <w:pStyle w:val="ListParagraph"/>
        <w:numPr>
          <w:ilvl w:val="0"/>
          <w:numId w:val="7"/>
        </w:numPr>
        <w:tabs>
          <w:tab w:val="left" w:pos="2421"/>
        </w:tabs>
        <w:spacing w:line="242" w:lineRule="auto"/>
        <w:ind w:right="589" w:hanging="724"/>
        <w:jc w:val="both"/>
        <w:rPr>
          <w:sz w:val="24"/>
        </w:rPr>
      </w:pPr>
      <w:r>
        <w:rPr>
          <w:sz w:val="24"/>
        </w:rPr>
        <w:t>Participants do not have to belong to 4-H, FFA, BSA or any other club</w:t>
      </w:r>
      <w:r>
        <w:rPr>
          <w:spacing w:val="-8"/>
          <w:sz w:val="24"/>
        </w:rPr>
        <w:t xml:space="preserve"> </w:t>
      </w:r>
      <w:r>
        <w:rPr>
          <w:sz w:val="24"/>
        </w:rPr>
        <w:t>or</w:t>
      </w:r>
      <w:r>
        <w:rPr>
          <w:spacing w:val="-8"/>
          <w:sz w:val="24"/>
        </w:rPr>
        <w:t xml:space="preserve"> </w:t>
      </w:r>
      <w:r>
        <w:rPr>
          <w:sz w:val="24"/>
        </w:rPr>
        <w:t>association</w:t>
      </w:r>
      <w:r>
        <w:rPr>
          <w:spacing w:val="-8"/>
          <w:sz w:val="24"/>
        </w:rPr>
        <w:t xml:space="preserve"> </w:t>
      </w:r>
      <w:r>
        <w:rPr>
          <w:sz w:val="24"/>
        </w:rPr>
        <w:t>nor</w:t>
      </w:r>
      <w:r>
        <w:rPr>
          <w:spacing w:val="-8"/>
          <w:sz w:val="24"/>
        </w:rPr>
        <w:t xml:space="preserve"> </w:t>
      </w:r>
      <w:r>
        <w:rPr>
          <w:sz w:val="24"/>
        </w:rPr>
        <w:t>do</w:t>
      </w:r>
      <w:r>
        <w:rPr>
          <w:spacing w:val="-8"/>
          <w:sz w:val="24"/>
        </w:rPr>
        <w:t xml:space="preserve"> </w:t>
      </w:r>
      <w:r>
        <w:rPr>
          <w:sz w:val="24"/>
        </w:rPr>
        <w:t>they</w:t>
      </w:r>
      <w:r>
        <w:rPr>
          <w:spacing w:val="-8"/>
          <w:sz w:val="24"/>
        </w:rPr>
        <w:t xml:space="preserve"> </w:t>
      </w:r>
      <w:r>
        <w:rPr>
          <w:sz w:val="24"/>
        </w:rPr>
        <w:t>have</w:t>
      </w:r>
      <w:r>
        <w:rPr>
          <w:spacing w:val="-8"/>
          <w:sz w:val="24"/>
        </w:rPr>
        <w:t xml:space="preserve"> </w:t>
      </w:r>
      <w:r>
        <w:rPr>
          <w:sz w:val="24"/>
        </w:rPr>
        <w:t>to</w:t>
      </w:r>
      <w:r>
        <w:rPr>
          <w:spacing w:val="-8"/>
          <w:sz w:val="24"/>
        </w:rPr>
        <w:t xml:space="preserve"> </w:t>
      </w:r>
      <w:r>
        <w:rPr>
          <w:sz w:val="24"/>
        </w:rPr>
        <w:t>be</w:t>
      </w:r>
      <w:r>
        <w:rPr>
          <w:spacing w:val="-8"/>
          <w:sz w:val="24"/>
        </w:rPr>
        <w:t xml:space="preserve"> </w:t>
      </w:r>
      <w:r>
        <w:rPr>
          <w:sz w:val="24"/>
        </w:rPr>
        <w:t>a</w:t>
      </w:r>
      <w:r>
        <w:rPr>
          <w:spacing w:val="-8"/>
          <w:sz w:val="24"/>
        </w:rPr>
        <w:t xml:space="preserve"> </w:t>
      </w:r>
      <w:r>
        <w:rPr>
          <w:sz w:val="24"/>
        </w:rPr>
        <w:t>member</w:t>
      </w:r>
      <w:r>
        <w:rPr>
          <w:spacing w:val="-8"/>
          <w:sz w:val="24"/>
        </w:rPr>
        <w:t xml:space="preserve"> </w:t>
      </w:r>
      <w:r>
        <w:rPr>
          <w:sz w:val="24"/>
        </w:rPr>
        <w:t>of</w:t>
      </w:r>
      <w:r>
        <w:rPr>
          <w:spacing w:val="-8"/>
          <w:sz w:val="24"/>
        </w:rPr>
        <w:t xml:space="preserve"> </w:t>
      </w:r>
      <w:r>
        <w:rPr>
          <w:sz w:val="24"/>
        </w:rPr>
        <w:t>the</w:t>
      </w:r>
      <w:r>
        <w:rPr>
          <w:spacing w:val="-8"/>
          <w:sz w:val="24"/>
        </w:rPr>
        <w:t xml:space="preserve"> </w:t>
      </w:r>
      <w:r>
        <w:rPr>
          <w:sz w:val="24"/>
        </w:rPr>
        <w:t>Society for Range</w:t>
      </w:r>
      <w:r>
        <w:rPr>
          <w:spacing w:val="-5"/>
          <w:sz w:val="24"/>
        </w:rPr>
        <w:t xml:space="preserve"> </w:t>
      </w:r>
      <w:r>
        <w:rPr>
          <w:sz w:val="24"/>
        </w:rPr>
        <w:t>Management.</w:t>
      </w:r>
    </w:p>
    <w:p w14:paraId="74733DDB" w14:textId="77777777" w:rsidR="009223A0" w:rsidRDefault="009223A0">
      <w:pPr>
        <w:pStyle w:val="BodyText"/>
        <w:spacing w:before="8"/>
        <w:rPr>
          <w:sz w:val="23"/>
        </w:rPr>
      </w:pPr>
    </w:p>
    <w:p w14:paraId="0418FFB6" w14:textId="77777777" w:rsidR="009223A0" w:rsidRDefault="006807BE">
      <w:pPr>
        <w:pStyle w:val="ListParagraph"/>
        <w:numPr>
          <w:ilvl w:val="0"/>
          <w:numId w:val="7"/>
        </w:numPr>
        <w:tabs>
          <w:tab w:val="left" w:pos="2420"/>
          <w:tab w:val="left" w:pos="2421"/>
        </w:tabs>
        <w:spacing w:line="242" w:lineRule="auto"/>
        <w:ind w:right="551" w:hanging="724"/>
        <w:jc w:val="left"/>
        <w:rPr>
          <w:sz w:val="24"/>
        </w:rPr>
      </w:pPr>
      <w:r>
        <w:rPr>
          <w:spacing w:val="-3"/>
          <w:sz w:val="24"/>
        </w:rPr>
        <w:t xml:space="preserve">Interested </w:t>
      </w:r>
      <w:r>
        <w:rPr>
          <w:spacing w:val="-4"/>
          <w:sz w:val="24"/>
        </w:rPr>
        <w:t xml:space="preserve">candidates </w:t>
      </w:r>
      <w:r>
        <w:rPr>
          <w:spacing w:val="-3"/>
          <w:sz w:val="24"/>
        </w:rPr>
        <w:t xml:space="preserve">will </w:t>
      </w:r>
      <w:r>
        <w:rPr>
          <w:spacing w:val="-4"/>
          <w:sz w:val="24"/>
        </w:rPr>
        <w:t xml:space="preserve">submit </w:t>
      </w:r>
      <w:r>
        <w:rPr>
          <w:sz w:val="24"/>
        </w:rPr>
        <w:t xml:space="preserve">a </w:t>
      </w:r>
      <w:r>
        <w:rPr>
          <w:spacing w:val="-4"/>
          <w:sz w:val="24"/>
        </w:rPr>
        <w:t xml:space="preserve">summary </w:t>
      </w:r>
      <w:r>
        <w:rPr>
          <w:sz w:val="24"/>
        </w:rPr>
        <w:t xml:space="preserve">of </w:t>
      </w:r>
      <w:r>
        <w:rPr>
          <w:spacing w:val="-4"/>
          <w:sz w:val="24"/>
        </w:rPr>
        <w:t xml:space="preserve">their range resource </w:t>
      </w:r>
      <w:r>
        <w:rPr>
          <w:spacing w:val="-3"/>
          <w:sz w:val="24"/>
        </w:rPr>
        <w:t xml:space="preserve">activities </w:t>
      </w:r>
      <w:r>
        <w:rPr>
          <w:sz w:val="24"/>
        </w:rPr>
        <w:t xml:space="preserve">to their </w:t>
      </w:r>
      <w:r>
        <w:rPr>
          <w:spacing w:val="-3"/>
          <w:sz w:val="24"/>
        </w:rPr>
        <w:t>County Rangeland Resource Chairman by</w:t>
      </w:r>
      <w:r>
        <w:rPr>
          <w:spacing w:val="-3"/>
          <w:sz w:val="24"/>
          <w:u w:val="single"/>
        </w:rPr>
        <w:t xml:space="preserve"> </w:t>
      </w:r>
      <w:r>
        <w:rPr>
          <w:sz w:val="24"/>
          <w:u w:val="single"/>
        </w:rPr>
        <w:t>September</w:t>
      </w:r>
      <w:r>
        <w:rPr>
          <w:spacing w:val="-2"/>
          <w:sz w:val="24"/>
          <w:u w:val="single"/>
        </w:rPr>
        <w:t xml:space="preserve"> </w:t>
      </w:r>
      <w:r>
        <w:rPr>
          <w:sz w:val="24"/>
          <w:u w:val="single"/>
        </w:rPr>
        <w:t>15</w:t>
      </w:r>
      <w:r>
        <w:rPr>
          <w:sz w:val="24"/>
        </w:rPr>
        <w:t>.</w:t>
      </w:r>
    </w:p>
    <w:p w14:paraId="4E16940D" w14:textId="77777777" w:rsidR="009223A0" w:rsidRDefault="009223A0">
      <w:pPr>
        <w:pStyle w:val="BodyText"/>
        <w:spacing w:before="2"/>
        <w:rPr>
          <w:sz w:val="23"/>
        </w:rPr>
      </w:pPr>
    </w:p>
    <w:p w14:paraId="533A93A2" w14:textId="77777777" w:rsidR="009223A0" w:rsidRDefault="006807BE">
      <w:pPr>
        <w:pStyle w:val="BodyText"/>
        <w:tabs>
          <w:tab w:val="left" w:pos="3860"/>
        </w:tabs>
        <w:spacing w:before="1" w:line="242" w:lineRule="auto"/>
        <w:ind w:left="2430" w:right="2889"/>
      </w:pPr>
      <w:r>
        <w:t xml:space="preserve">The summary is to be prepared in two parts: </w:t>
      </w:r>
      <w:r>
        <w:rPr>
          <w:spacing w:val="-5"/>
          <w:u w:val="single"/>
        </w:rPr>
        <w:t>Part</w:t>
      </w:r>
      <w:r>
        <w:rPr>
          <w:spacing w:val="-12"/>
          <w:u w:val="single"/>
        </w:rPr>
        <w:t xml:space="preserve"> </w:t>
      </w:r>
      <w:r>
        <w:rPr>
          <w:spacing w:val="-4"/>
          <w:u w:val="single"/>
        </w:rPr>
        <w:t>1</w:t>
      </w:r>
      <w:r>
        <w:rPr>
          <w:spacing w:val="-4"/>
        </w:rPr>
        <w:t>.</w:t>
      </w:r>
      <w:r>
        <w:rPr>
          <w:spacing w:val="-4"/>
        </w:rPr>
        <w:tab/>
      </w:r>
      <w:r>
        <w:rPr>
          <w:spacing w:val="-3"/>
        </w:rPr>
        <w:t xml:space="preserve">Current </w:t>
      </w:r>
      <w:r>
        <w:t xml:space="preserve">year </w:t>
      </w:r>
      <w:r>
        <w:rPr>
          <w:spacing w:val="-3"/>
        </w:rPr>
        <w:t xml:space="preserve">activities </w:t>
      </w:r>
      <w:r>
        <w:t>in</w:t>
      </w:r>
      <w:r>
        <w:rPr>
          <w:spacing w:val="-12"/>
        </w:rPr>
        <w:t xml:space="preserve"> </w:t>
      </w:r>
      <w:r>
        <w:rPr>
          <w:spacing w:val="-3"/>
        </w:rPr>
        <w:t>range.</w:t>
      </w:r>
    </w:p>
    <w:p w14:paraId="093E90B0" w14:textId="77777777" w:rsidR="009223A0" w:rsidRDefault="006807BE">
      <w:pPr>
        <w:pStyle w:val="BodyText"/>
        <w:tabs>
          <w:tab w:val="left" w:pos="3865"/>
          <w:tab w:val="left" w:pos="7808"/>
        </w:tabs>
        <w:spacing w:line="244" w:lineRule="auto"/>
        <w:ind w:left="3851" w:right="579" w:hanging="1421"/>
      </w:pPr>
      <w:r>
        <w:rPr>
          <w:spacing w:val="-6"/>
          <w:u w:val="single"/>
        </w:rPr>
        <w:t>Part</w:t>
      </w:r>
      <w:r>
        <w:rPr>
          <w:spacing w:val="-14"/>
          <w:u w:val="single"/>
        </w:rPr>
        <w:t xml:space="preserve"> </w:t>
      </w:r>
      <w:r>
        <w:rPr>
          <w:spacing w:val="-4"/>
          <w:u w:val="single"/>
        </w:rPr>
        <w:t>2</w:t>
      </w:r>
      <w:r>
        <w:rPr>
          <w:spacing w:val="-4"/>
        </w:rPr>
        <w:t>.</w:t>
      </w:r>
      <w:r>
        <w:rPr>
          <w:spacing w:val="-4"/>
        </w:rPr>
        <w:tab/>
      </w:r>
      <w:r>
        <w:rPr>
          <w:spacing w:val="-4"/>
        </w:rPr>
        <w:tab/>
      </w:r>
      <w:r>
        <w:rPr>
          <w:spacing w:val="1"/>
        </w:rPr>
        <w:t xml:space="preserve">Previous year's activities </w:t>
      </w:r>
      <w:r>
        <w:t>-</w:t>
      </w:r>
      <w:r>
        <w:rPr>
          <w:spacing w:val="62"/>
        </w:rPr>
        <w:t xml:space="preserve"> </w:t>
      </w:r>
      <w:r>
        <w:t>if</w:t>
      </w:r>
      <w:r>
        <w:rPr>
          <w:spacing w:val="16"/>
        </w:rPr>
        <w:t xml:space="preserve"> </w:t>
      </w:r>
      <w:r>
        <w:rPr>
          <w:spacing w:val="1"/>
        </w:rPr>
        <w:t>any.</w:t>
      </w:r>
      <w:r>
        <w:rPr>
          <w:spacing w:val="1"/>
        </w:rPr>
        <w:tab/>
        <w:t xml:space="preserve">News </w:t>
      </w:r>
      <w:r>
        <w:rPr>
          <w:spacing w:val="2"/>
        </w:rPr>
        <w:t xml:space="preserve">clippings </w:t>
      </w:r>
      <w:r>
        <w:t>and/or pictures will add to the</w:t>
      </w:r>
      <w:r>
        <w:rPr>
          <w:spacing w:val="32"/>
        </w:rPr>
        <w:t xml:space="preserve"> </w:t>
      </w:r>
      <w:r>
        <w:t>summary.</w:t>
      </w:r>
    </w:p>
    <w:p w14:paraId="40415374" w14:textId="77777777" w:rsidR="009223A0" w:rsidRDefault="009223A0">
      <w:pPr>
        <w:pStyle w:val="BodyText"/>
        <w:spacing w:before="2"/>
        <w:rPr>
          <w:sz w:val="23"/>
        </w:rPr>
      </w:pPr>
    </w:p>
    <w:p w14:paraId="252B66BA" w14:textId="77777777" w:rsidR="009223A0" w:rsidRDefault="006807BE">
      <w:pPr>
        <w:pStyle w:val="BodyText"/>
        <w:spacing w:line="242" w:lineRule="auto"/>
        <w:ind w:left="2411" w:right="461"/>
        <w:jc w:val="both"/>
      </w:pPr>
      <w:r>
        <w:t>The candidate must have collected, properly labeled, and appropriately bound a range plant collection. The collection must have been exhibited at a county fair or an equal fair or comparable exhibit. The plant collection placing is to be included in the summary.</w:t>
      </w:r>
    </w:p>
    <w:p w14:paraId="0D10C264" w14:textId="77777777" w:rsidR="009223A0" w:rsidRDefault="009223A0">
      <w:pPr>
        <w:spacing w:line="242" w:lineRule="auto"/>
        <w:jc w:val="both"/>
        <w:sectPr w:rsidR="009223A0">
          <w:pgSz w:w="12240" w:h="15840"/>
          <w:pgMar w:top="1360" w:right="1320" w:bottom="1800" w:left="860" w:header="0" w:footer="1575" w:gutter="0"/>
          <w:cols w:space="720"/>
        </w:sectPr>
      </w:pPr>
    </w:p>
    <w:p w14:paraId="56FE417B" w14:textId="77777777" w:rsidR="009223A0" w:rsidRDefault="006807BE">
      <w:pPr>
        <w:pStyle w:val="BodyText"/>
        <w:spacing w:before="77"/>
        <w:ind w:left="2011"/>
      </w:pPr>
      <w:r>
        <w:t>Other items suggested for the summary are:</w:t>
      </w:r>
    </w:p>
    <w:p w14:paraId="7322ECA3" w14:textId="77777777" w:rsidR="009223A0" w:rsidRDefault="009223A0">
      <w:pPr>
        <w:pStyle w:val="BodyText"/>
        <w:spacing w:before="9"/>
        <w:rPr>
          <w:sz w:val="23"/>
        </w:rPr>
      </w:pPr>
    </w:p>
    <w:p w14:paraId="1DDD2B11" w14:textId="77777777" w:rsidR="009223A0" w:rsidRDefault="006807BE">
      <w:pPr>
        <w:pStyle w:val="ListParagraph"/>
        <w:numPr>
          <w:ilvl w:val="1"/>
          <w:numId w:val="7"/>
        </w:numPr>
        <w:tabs>
          <w:tab w:val="left" w:pos="2703"/>
        </w:tabs>
        <w:spacing w:line="242" w:lineRule="auto"/>
        <w:ind w:right="978" w:hanging="706"/>
        <w:jc w:val="both"/>
        <w:rPr>
          <w:sz w:val="24"/>
        </w:rPr>
      </w:pPr>
      <w:r>
        <w:rPr>
          <w:spacing w:val="1"/>
          <w:sz w:val="24"/>
        </w:rPr>
        <w:t xml:space="preserve">Attendance </w:t>
      </w:r>
      <w:r>
        <w:rPr>
          <w:sz w:val="24"/>
        </w:rPr>
        <w:t xml:space="preserve">and </w:t>
      </w:r>
      <w:r>
        <w:rPr>
          <w:spacing w:val="1"/>
          <w:sz w:val="24"/>
        </w:rPr>
        <w:t xml:space="preserve">participation </w:t>
      </w:r>
      <w:r>
        <w:rPr>
          <w:sz w:val="24"/>
        </w:rPr>
        <w:t xml:space="preserve">in </w:t>
      </w:r>
      <w:r>
        <w:rPr>
          <w:spacing w:val="1"/>
          <w:sz w:val="24"/>
        </w:rPr>
        <w:t xml:space="preserve">recognized range </w:t>
      </w:r>
      <w:r>
        <w:rPr>
          <w:spacing w:val="2"/>
          <w:sz w:val="24"/>
        </w:rPr>
        <w:t xml:space="preserve">schools </w:t>
      </w:r>
      <w:r>
        <w:rPr>
          <w:sz w:val="24"/>
        </w:rPr>
        <w:t>such as the Montana Range Youth Camp, Montana Range Days, or county range</w:t>
      </w:r>
      <w:r>
        <w:rPr>
          <w:spacing w:val="6"/>
          <w:sz w:val="24"/>
        </w:rPr>
        <w:t xml:space="preserve"> </w:t>
      </w:r>
      <w:r>
        <w:rPr>
          <w:sz w:val="24"/>
        </w:rPr>
        <w:t>tours.</w:t>
      </w:r>
    </w:p>
    <w:p w14:paraId="48C9FCC6" w14:textId="77777777" w:rsidR="009223A0" w:rsidRDefault="009223A0">
      <w:pPr>
        <w:pStyle w:val="BodyText"/>
        <w:spacing w:before="6"/>
        <w:rPr>
          <w:sz w:val="23"/>
        </w:rPr>
      </w:pPr>
    </w:p>
    <w:p w14:paraId="07F30A5B" w14:textId="77777777" w:rsidR="009223A0" w:rsidRDefault="006807BE">
      <w:pPr>
        <w:pStyle w:val="ListParagraph"/>
        <w:numPr>
          <w:ilvl w:val="1"/>
          <w:numId w:val="7"/>
        </w:numPr>
        <w:tabs>
          <w:tab w:val="left" w:pos="2702"/>
          <w:tab w:val="left" w:pos="2703"/>
        </w:tabs>
        <w:spacing w:before="1"/>
        <w:ind w:hanging="705"/>
        <w:rPr>
          <w:sz w:val="24"/>
        </w:rPr>
      </w:pPr>
      <w:r>
        <w:rPr>
          <w:sz w:val="24"/>
        </w:rPr>
        <w:t>Range rides or</w:t>
      </w:r>
      <w:r>
        <w:rPr>
          <w:spacing w:val="-1"/>
          <w:sz w:val="24"/>
        </w:rPr>
        <w:t xml:space="preserve"> </w:t>
      </w:r>
      <w:r>
        <w:rPr>
          <w:sz w:val="24"/>
        </w:rPr>
        <w:t>tours.</w:t>
      </w:r>
    </w:p>
    <w:p w14:paraId="11E0F10B" w14:textId="77777777" w:rsidR="009223A0" w:rsidRDefault="009223A0">
      <w:pPr>
        <w:pStyle w:val="BodyText"/>
        <w:spacing w:before="5"/>
        <w:rPr>
          <w:sz w:val="23"/>
        </w:rPr>
      </w:pPr>
    </w:p>
    <w:p w14:paraId="7D8BFE5F" w14:textId="77777777" w:rsidR="009223A0" w:rsidRDefault="006807BE">
      <w:pPr>
        <w:pStyle w:val="ListParagraph"/>
        <w:numPr>
          <w:ilvl w:val="1"/>
          <w:numId w:val="7"/>
        </w:numPr>
        <w:tabs>
          <w:tab w:val="left" w:pos="2702"/>
          <w:tab w:val="left" w:pos="2703"/>
        </w:tabs>
        <w:ind w:hanging="705"/>
        <w:rPr>
          <w:sz w:val="24"/>
        </w:rPr>
      </w:pPr>
      <w:r>
        <w:rPr>
          <w:sz w:val="24"/>
        </w:rPr>
        <w:t>Range judging</w:t>
      </w:r>
      <w:r>
        <w:rPr>
          <w:spacing w:val="-1"/>
          <w:sz w:val="24"/>
        </w:rPr>
        <w:t xml:space="preserve"> </w:t>
      </w:r>
      <w:r>
        <w:rPr>
          <w:sz w:val="24"/>
        </w:rPr>
        <w:t>contests.</w:t>
      </w:r>
    </w:p>
    <w:p w14:paraId="7EAA785F" w14:textId="77777777" w:rsidR="009223A0" w:rsidRDefault="009223A0">
      <w:pPr>
        <w:pStyle w:val="BodyText"/>
        <w:spacing w:before="1"/>
      </w:pPr>
    </w:p>
    <w:p w14:paraId="6CD8CA12" w14:textId="77777777" w:rsidR="009223A0" w:rsidRDefault="006807BE">
      <w:pPr>
        <w:pStyle w:val="ListParagraph"/>
        <w:numPr>
          <w:ilvl w:val="1"/>
          <w:numId w:val="7"/>
        </w:numPr>
        <w:tabs>
          <w:tab w:val="left" w:pos="2702"/>
          <w:tab w:val="left" w:pos="2703"/>
        </w:tabs>
        <w:ind w:hanging="705"/>
        <w:rPr>
          <w:sz w:val="24"/>
        </w:rPr>
      </w:pPr>
      <w:r>
        <w:rPr>
          <w:sz w:val="24"/>
        </w:rPr>
        <w:t>Plant identification</w:t>
      </w:r>
      <w:r>
        <w:rPr>
          <w:spacing w:val="-6"/>
          <w:sz w:val="24"/>
        </w:rPr>
        <w:t xml:space="preserve"> </w:t>
      </w:r>
      <w:r>
        <w:rPr>
          <w:sz w:val="24"/>
        </w:rPr>
        <w:t>contests.</w:t>
      </w:r>
    </w:p>
    <w:p w14:paraId="53CD1497" w14:textId="77777777" w:rsidR="009223A0" w:rsidRDefault="009223A0">
      <w:pPr>
        <w:pStyle w:val="BodyText"/>
        <w:spacing w:before="6"/>
        <w:rPr>
          <w:sz w:val="23"/>
        </w:rPr>
      </w:pPr>
    </w:p>
    <w:p w14:paraId="7D9BCF07" w14:textId="77777777" w:rsidR="009223A0" w:rsidRDefault="006807BE">
      <w:pPr>
        <w:pStyle w:val="ListParagraph"/>
        <w:numPr>
          <w:ilvl w:val="1"/>
          <w:numId w:val="7"/>
        </w:numPr>
        <w:tabs>
          <w:tab w:val="left" w:pos="2702"/>
          <w:tab w:val="left" w:pos="2703"/>
        </w:tabs>
        <w:ind w:hanging="705"/>
        <w:rPr>
          <w:sz w:val="24"/>
        </w:rPr>
      </w:pPr>
      <w:r>
        <w:rPr>
          <w:sz w:val="24"/>
        </w:rPr>
        <w:t>Range management demonstrations and</w:t>
      </w:r>
      <w:r>
        <w:rPr>
          <w:spacing w:val="6"/>
          <w:sz w:val="24"/>
        </w:rPr>
        <w:t xml:space="preserve"> </w:t>
      </w:r>
      <w:r>
        <w:rPr>
          <w:sz w:val="24"/>
        </w:rPr>
        <w:t>talks.</w:t>
      </w:r>
    </w:p>
    <w:p w14:paraId="5D622824" w14:textId="77777777" w:rsidR="009223A0" w:rsidRDefault="009223A0">
      <w:pPr>
        <w:pStyle w:val="BodyText"/>
        <w:spacing w:before="5"/>
      </w:pPr>
    </w:p>
    <w:p w14:paraId="19AADCCD" w14:textId="77777777" w:rsidR="009223A0" w:rsidRDefault="006807BE">
      <w:pPr>
        <w:pStyle w:val="ListParagraph"/>
        <w:numPr>
          <w:ilvl w:val="1"/>
          <w:numId w:val="7"/>
        </w:numPr>
        <w:tabs>
          <w:tab w:val="left" w:pos="2702"/>
          <w:tab w:val="left" w:pos="2703"/>
        </w:tabs>
        <w:spacing w:line="247" w:lineRule="auto"/>
        <w:ind w:right="999" w:hanging="706"/>
        <w:rPr>
          <w:sz w:val="24"/>
        </w:rPr>
      </w:pPr>
      <w:r>
        <w:rPr>
          <w:spacing w:val="3"/>
          <w:sz w:val="24"/>
        </w:rPr>
        <w:t xml:space="preserve">Range </w:t>
      </w:r>
      <w:r>
        <w:rPr>
          <w:spacing w:val="5"/>
          <w:sz w:val="24"/>
        </w:rPr>
        <w:t xml:space="preserve">management </w:t>
      </w:r>
      <w:r>
        <w:rPr>
          <w:spacing w:val="3"/>
          <w:sz w:val="24"/>
        </w:rPr>
        <w:t xml:space="preserve">displays </w:t>
      </w:r>
      <w:r>
        <w:rPr>
          <w:spacing w:val="1"/>
          <w:sz w:val="24"/>
        </w:rPr>
        <w:t xml:space="preserve">at </w:t>
      </w:r>
      <w:r>
        <w:rPr>
          <w:spacing w:val="3"/>
          <w:sz w:val="24"/>
        </w:rPr>
        <w:t xml:space="preserve">fairs, meetings </w:t>
      </w:r>
      <w:r>
        <w:rPr>
          <w:spacing w:val="1"/>
          <w:sz w:val="24"/>
        </w:rPr>
        <w:t xml:space="preserve">or </w:t>
      </w:r>
      <w:r>
        <w:rPr>
          <w:spacing w:val="5"/>
          <w:sz w:val="24"/>
        </w:rPr>
        <w:t xml:space="preserve">public </w:t>
      </w:r>
      <w:r>
        <w:rPr>
          <w:spacing w:val="-3"/>
          <w:sz w:val="24"/>
        </w:rPr>
        <w:t>buildings.</w:t>
      </w:r>
    </w:p>
    <w:p w14:paraId="4AE55148" w14:textId="77777777" w:rsidR="009223A0" w:rsidRDefault="009223A0">
      <w:pPr>
        <w:pStyle w:val="BodyText"/>
        <w:spacing w:before="11"/>
        <w:rPr>
          <w:sz w:val="22"/>
        </w:rPr>
      </w:pPr>
    </w:p>
    <w:p w14:paraId="5A6C0275" w14:textId="77777777" w:rsidR="009223A0" w:rsidRDefault="006807BE">
      <w:pPr>
        <w:pStyle w:val="ListParagraph"/>
        <w:numPr>
          <w:ilvl w:val="1"/>
          <w:numId w:val="7"/>
        </w:numPr>
        <w:tabs>
          <w:tab w:val="left" w:pos="2702"/>
          <w:tab w:val="left" w:pos="2703"/>
        </w:tabs>
        <w:ind w:hanging="705"/>
        <w:rPr>
          <w:sz w:val="24"/>
        </w:rPr>
      </w:pPr>
      <w:r>
        <w:rPr>
          <w:sz w:val="24"/>
        </w:rPr>
        <w:t>Other self-determined range</w:t>
      </w:r>
      <w:r>
        <w:rPr>
          <w:spacing w:val="6"/>
          <w:sz w:val="24"/>
        </w:rPr>
        <w:t xml:space="preserve"> </w:t>
      </w:r>
      <w:r>
        <w:rPr>
          <w:sz w:val="24"/>
        </w:rPr>
        <w:t>projects.</w:t>
      </w:r>
    </w:p>
    <w:p w14:paraId="7CA73165" w14:textId="77777777" w:rsidR="009223A0" w:rsidRDefault="009223A0">
      <w:pPr>
        <w:pStyle w:val="BodyText"/>
        <w:spacing w:before="1"/>
      </w:pPr>
    </w:p>
    <w:p w14:paraId="351EE94D" w14:textId="77777777" w:rsidR="009223A0" w:rsidRDefault="006807BE">
      <w:pPr>
        <w:pStyle w:val="ListParagraph"/>
        <w:numPr>
          <w:ilvl w:val="1"/>
          <w:numId w:val="7"/>
        </w:numPr>
        <w:tabs>
          <w:tab w:val="left" w:pos="2697"/>
          <w:tab w:val="left" w:pos="2698"/>
        </w:tabs>
        <w:ind w:left="2697" w:hanging="705"/>
        <w:rPr>
          <w:sz w:val="24"/>
        </w:rPr>
      </w:pPr>
      <w:r>
        <w:rPr>
          <w:sz w:val="24"/>
        </w:rPr>
        <w:t>International Mountain Section summer range</w:t>
      </w:r>
      <w:r>
        <w:rPr>
          <w:spacing w:val="-20"/>
          <w:sz w:val="24"/>
        </w:rPr>
        <w:t xml:space="preserve"> </w:t>
      </w:r>
      <w:r>
        <w:rPr>
          <w:spacing w:val="-2"/>
          <w:sz w:val="24"/>
        </w:rPr>
        <w:t>tours,</w:t>
      </w:r>
    </w:p>
    <w:p w14:paraId="7DE90151" w14:textId="77777777" w:rsidR="009223A0" w:rsidRDefault="009223A0">
      <w:pPr>
        <w:pStyle w:val="BodyText"/>
        <w:rPr>
          <w:sz w:val="29"/>
        </w:rPr>
      </w:pPr>
    </w:p>
    <w:p w14:paraId="6EE4722A" w14:textId="77777777" w:rsidR="009223A0" w:rsidRDefault="006807BE">
      <w:pPr>
        <w:pStyle w:val="ListParagraph"/>
        <w:numPr>
          <w:ilvl w:val="1"/>
          <w:numId w:val="7"/>
        </w:numPr>
        <w:tabs>
          <w:tab w:val="left" w:pos="2683"/>
          <w:tab w:val="left" w:pos="2684"/>
        </w:tabs>
        <w:spacing w:before="1"/>
        <w:ind w:left="2683" w:hanging="691"/>
        <w:rPr>
          <w:sz w:val="24"/>
        </w:rPr>
      </w:pPr>
      <w:r>
        <w:rPr>
          <w:sz w:val="24"/>
        </w:rPr>
        <w:t>Junior leader work involving range</w:t>
      </w:r>
      <w:r>
        <w:rPr>
          <w:spacing w:val="10"/>
          <w:sz w:val="24"/>
        </w:rPr>
        <w:t xml:space="preserve"> </w:t>
      </w:r>
      <w:r>
        <w:rPr>
          <w:sz w:val="24"/>
        </w:rPr>
        <w:t>management.</w:t>
      </w:r>
    </w:p>
    <w:p w14:paraId="4CFCAB45" w14:textId="77777777" w:rsidR="009223A0" w:rsidRDefault="009223A0">
      <w:pPr>
        <w:pStyle w:val="BodyText"/>
        <w:spacing w:before="8"/>
      </w:pPr>
    </w:p>
    <w:p w14:paraId="14435335" w14:textId="77777777" w:rsidR="009223A0" w:rsidRDefault="006807BE">
      <w:pPr>
        <w:pStyle w:val="ListParagraph"/>
        <w:numPr>
          <w:ilvl w:val="0"/>
          <w:numId w:val="7"/>
        </w:numPr>
        <w:tabs>
          <w:tab w:val="left" w:pos="1968"/>
          <w:tab w:val="left" w:pos="1969"/>
        </w:tabs>
        <w:ind w:left="1968"/>
        <w:jc w:val="left"/>
        <w:rPr>
          <w:sz w:val="24"/>
        </w:rPr>
      </w:pPr>
      <w:r>
        <w:rPr>
          <w:sz w:val="24"/>
        </w:rPr>
        <w:t xml:space="preserve">The summaries will be returned to the candidates by </w:t>
      </w:r>
      <w:r>
        <w:rPr>
          <w:sz w:val="24"/>
          <w:u w:val="single"/>
        </w:rPr>
        <w:t>December</w:t>
      </w:r>
      <w:r>
        <w:rPr>
          <w:spacing w:val="20"/>
          <w:sz w:val="24"/>
          <w:u w:val="single"/>
        </w:rPr>
        <w:t xml:space="preserve"> </w:t>
      </w:r>
      <w:r>
        <w:rPr>
          <w:sz w:val="24"/>
          <w:u w:val="single"/>
        </w:rPr>
        <w:t>1</w:t>
      </w:r>
      <w:r>
        <w:rPr>
          <w:sz w:val="24"/>
        </w:rPr>
        <w:t>.</w:t>
      </w:r>
    </w:p>
    <w:p w14:paraId="75DBC343" w14:textId="77777777" w:rsidR="009223A0" w:rsidRDefault="006807BE">
      <w:pPr>
        <w:pStyle w:val="ListParagraph"/>
        <w:numPr>
          <w:ilvl w:val="0"/>
          <w:numId w:val="7"/>
        </w:numPr>
        <w:tabs>
          <w:tab w:val="left" w:pos="1968"/>
          <w:tab w:val="left" w:pos="1969"/>
          <w:tab w:val="left" w:pos="5461"/>
        </w:tabs>
        <w:spacing w:before="14" w:line="540" w:lineRule="atLeast"/>
        <w:ind w:left="1963" w:right="1634" w:hanging="720"/>
        <w:jc w:val="left"/>
        <w:rPr>
          <w:sz w:val="24"/>
        </w:rPr>
      </w:pPr>
      <w:r>
        <w:rPr>
          <w:sz w:val="24"/>
        </w:rPr>
        <w:t>In Montana, the Section is divided into four areas as follows:</w:t>
      </w:r>
      <w:r>
        <w:rPr>
          <w:sz w:val="24"/>
          <w:u w:val="single"/>
        </w:rPr>
        <w:t xml:space="preserve"> </w:t>
      </w:r>
      <w:r>
        <w:rPr>
          <w:spacing w:val="-3"/>
          <w:sz w:val="24"/>
          <w:u w:val="single"/>
        </w:rPr>
        <w:t>Western</w:t>
      </w:r>
      <w:r>
        <w:rPr>
          <w:spacing w:val="-5"/>
          <w:sz w:val="24"/>
          <w:u w:val="single"/>
        </w:rPr>
        <w:t xml:space="preserve"> </w:t>
      </w:r>
      <w:r>
        <w:rPr>
          <w:spacing w:val="-4"/>
          <w:sz w:val="24"/>
          <w:u w:val="single"/>
        </w:rPr>
        <w:t>Montana</w:t>
      </w:r>
      <w:r>
        <w:rPr>
          <w:spacing w:val="-4"/>
          <w:sz w:val="24"/>
          <w:u w:val="single"/>
        </w:rPr>
        <w:tab/>
      </w:r>
      <w:r>
        <w:rPr>
          <w:sz w:val="24"/>
          <w:u w:val="single"/>
        </w:rPr>
        <w:t>Southwest Montana</w:t>
      </w:r>
    </w:p>
    <w:p w14:paraId="0ADEC539" w14:textId="77777777" w:rsidR="009223A0" w:rsidRDefault="006807BE">
      <w:pPr>
        <w:pStyle w:val="BodyText"/>
        <w:tabs>
          <w:tab w:val="left" w:pos="5468"/>
        </w:tabs>
        <w:spacing w:before="6"/>
        <w:ind w:left="1978"/>
      </w:pPr>
      <w:r>
        <w:rPr>
          <w:spacing w:val="-4"/>
        </w:rPr>
        <w:t>Lincoln</w:t>
      </w:r>
      <w:r>
        <w:rPr>
          <w:spacing w:val="-2"/>
        </w:rPr>
        <w:t xml:space="preserve"> </w:t>
      </w:r>
      <w:r>
        <w:rPr>
          <w:spacing w:val="-3"/>
        </w:rPr>
        <w:t>County</w:t>
      </w:r>
      <w:r>
        <w:rPr>
          <w:spacing w:val="-3"/>
        </w:rPr>
        <w:tab/>
      </w:r>
      <w:r>
        <w:t>Beaverhead</w:t>
      </w:r>
      <w:r>
        <w:rPr>
          <w:spacing w:val="-4"/>
        </w:rPr>
        <w:t xml:space="preserve"> </w:t>
      </w:r>
      <w:r>
        <w:t>County</w:t>
      </w:r>
    </w:p>
    <w:p w14:paraId="1F40D421" w14:textId="77777777" w:rsidR="009223A0" w:rsidRDefault="006807BE">
      <w:pPr>
        <w:pStyle w:val="BodyText"/>
        <w:tabs>
          <w:tab w:val="left" w:pos="5462"/>
        </w:tabs>
        <w:spacing w:before="3"/>
        <w:ind w:left="1968"/>
      </w:pPr>
      <w:r>
        <w:rPr>
          <w:spacing w:val="-3"/>
        </w:rPr>
        <w:t>Sanders</w:t>
      </w:r>
      <w:r>
        <w:rPr>
          <w:spacing w:val="-5"/>
        </w:rPr>
        <w:t xml:space="preserve"> </w:t>
      </w:r>
      <w:r>
        <w:t>County</w:t>
      </w:r>
      <w:r>
        <w:tab/>
        <w:t>Madison</w:t>
      </w:r>
      <w:r>
        <w:rPr>
          <w:spacing w:val="1"/>
        </w:rPr>
        <w:t xml:space="preserve"> </w:t>
      </w:r>
      <w:r>
        <w:t>County</w:t>
      </w:r>
    </w:p>
    <w:p w14:paraId="1516C737" w14:textId="77777777" w:rsidR="009223A0" w:rsidRDefault="006807BE">
      <w:pPr>
        <w:pStyle w:val="BodyText"/>
        <w:tabs>
          <w:tab w:val="left" w:pos="5462"/>
        </w:tabs>
        <w:spacing w:before="2"/>
        <w:ind w:left="1973"/>
      </w:pPr>
      <w:r>
        <w:rPr>
          <w:spacing w:val="-3"/>
        </w:rPr>
        <w:t>Flathead</w:t>
      </w:r>
      <w:r>
        <w:rPr>
          <w:spacing w:val="-6"/>
        </w:rPr>
        <w:t xml:space="preserve"> </w:t>
      </w:r>
      <w:r>
        <w:rPr>
          <w:spacing w:val="-3"/>
        </w:rPr>
        <w:t>County</w:t>
      </w:r>
      <w:r>
        <w:rPr>
          <w:spacing w:val="-3"/>
        </w:rPr>
        <w:tab/>
      </w:r>
      <w:r>
        <w:t>Jefferson County</w:t>
      </w:r>
    </w:p>
    <w:p w14:paraId="25E53890" w14:textId="77777777" w:rsidR="009223A0" w:rsidRDefault="006807BE">
      <w:pPr>
        <w:pStyle w:val="BodyText"/>
        <w:tabs>
          <w:tab w:val="left" w:pos="5463"/>
        </w:tabs>
        <w:spacing w:before="1"/>
        <w:ind w:left="1973"/>
      </w:pPr>
      <w:r>
        <w:rPr>
          <w:spacing w:val="-4"/>
        </w:rPr>
        <w:t>Lake</w:t>
      </w:r>
      <w:r>
        <w:rPr>
          <w:spacing w:val="-7"/>
        </w:rPr>
        <w:t xml:space="preserve"> </w:t>
      </w:r>
      <w:r>
        <w:rPr>
          <w:spacing w:val="-5"/>
        </w:rPr>
        <w:t>County</w:t>
      </w:r>
      <w:r>
        <w:rPr>
          <w:spacing w:val="-5"/>
        </w:rPr>
        <w:tab/>
      </w:r>
      <w:r>
        <w:t>Gallatin</w:t>
      </w:r>
      <w:r>
        <w:rPr>
          <w:spacing w:val="-3"/>
        </w:rPr>
        <w:t xml:space="preserve"> </w:t>
      </w:r>
      <w:r>
        <w:t>County</w:t>
      </w:r>
    </w:p>
    <w:p w14:paraId="65B7ACE6" w14:textId="77777777" w:rsidR="009223A0" w:rsidRDefault="006807BE">
      <w:pPr>
        <w:pStyle w:val="BodyText"/>
        <w:tabs>
          <w:tab w:val="left" w:pos="5462"/>
        </w:tabs>
        <w:spacing w:before="3"/>
        <w:ind w:left="1973"/>
      </w:pPr>
      <w:r>
        <w:rPr>
          <w:spacing w:val="-4"/>
        </w:rPr>
        <w:t>Mineral</w:t>
      </w:r>
      <w:r>
        <w:rPr>
          <w:spacing w:val="-8"/>
        </w:rPr>
        <w:t xml:space="preserve"> </w:t>
      </w:r>
      <w:r>
        <w:rPr>
          <w:spacing w:val="-4"/>
        </w:rPr>
        <w:t>County</w:t>
      </w:r>
      <w:r>
        <w:rPr>
          <w:spacing w:val="-4"/>
        </w:rPr>
        <w:tab/>
      </w:r>
      <w:r>
        <w:t>Silverbow County</w:t>
      </w:r>
    </w:p>
    <w:p w14:paraId="5270E36C" w14:textId="77777777" w:rsidR="009223A0" w:rsidRDefault="006807BE">
      <w:pPr>
        <w:pStyle w:val="BodyText"/>
        <w:tabs>
          <w:tab w:val="left" w:pos="5465"/>
        </w:tabs>
        <w:spacing w:before="2"/>
        <w:ind w:left="1963" w:right="2561"/>
      </w:pPr>
      <w:r>
        <w:rPr>
          <w:spacing w:val="-3"/>
        </w:rPr>
        <w:t>Missoula</w:t>
      </w:r>
      <w:r>
        <w:rPr>
          <w:spacing w:val="-6"/>
        </w:rPr>
        <w:t xml:space="preserve"> </w:t>
      </w:r>
      <w:r>
        <w:rPr>
          <w:spacing w:val="-3"/>
        </w:rPr>
        <w:t>County</w:t>
      </w:r>
      <w:r>
        <w:rPr>
          <w:spacing w:val="-3"/>
        </w:rPr>
        <w:tab/>
      </w:r>
      <w:r>
        <w:t>Broadwater</w:t>
      </w:r>
      <w:r>
        <w:rPr>
          <w:spacing w:val="-17"/>
        </w:rPr>
        <w:t xml:space="preserve"> </w:t>
      </w:r>
      <w:r>
        <w:rPr>
          <w:spacing w:val="-2"/>
        </w:rPr>
        <w:t xml:space="preserve">County </w:t>
      </w:r>
      <w:r>
        <w:rPr>
          <w:spacing w:val="-5"/>
        </w:rPr>
        <w:t>Ravalli</w:t>
      </w:r>
      <w:r>
        <w:rPr>
          <w:spacing w:val="-8"/>
        </w:rPr>
        <w:t xml:space="preserve"> </w:t>
      </w:r>
      <w:r>
        <w:rPr>
          <w:spacing w:val="-5"/>
        </w:rPr>
        <w:t>County</w:t>
      </w:r>
    </w:p>
    <w:p w14:paraId="4FD18757" w14:textId="77777777" w:rsidR="009223A0" w:rsidRDefault="006807BE">
      <w:pPr>
        <w:pStyle w:val="BodyText"/>
        <w:spacing w:before="4" w:line="242" w:lineRule="auto"/>
        <w:ind w:left="1963" w:right="5406"/>
      </w:pPr>
      <w:r>
        <w:t>Deer Lodge County Powell County</w:t>
      </w:r>
    </w:p>
    <w:p w14:paraId="3441FE08" w14:textId="77777777" w:rsidR="009223A0" w:rsidRDefault="009223A0">
      <w:pPr>
        <w:spacing w:line="242" w:lineRule="auto"/>
        <w:sectPr w:rsidR="009223A0">
          <w:footerReference w:type="default" r:id="rId25"/>
          <w:pgSz w:w="12240" w:h="15840"/>
          <w:pgMar w:top="1360" w:right="1320" w:bottom="1720" w:left="860" w:header="0" w:footer="1531" w:gutter="0"/>
          <w:pgNumType w:start="39"/>
          <w:cols w:space="720"/>
        </w:sectPr>
      </w:pPr>
    </w:p>
    <w:p w14:paraId="62BB422F" w14:textId="77777777" w:rsidR="009223A0" w:rsidRDefault="006807BE">
      <w:pPr>
        <w:pStyle w:val="BodyText"/>
        <w:tabs>
          <w:tab w:val="left" w:pos="5446"/>
        </w:tabs>
        <w:spacing w:before="76" w:line="237" w:lineRule="auto"/>
        <w:ind w:left="1904" w:right="2183" w:firstLine="4"/>
      </w:pPr>
      <w:r>
        <w:rPr>
          <w:spacing w:val="-3"/>
          <w:u w:val="single"/>
        </w:rPr>
        <w:t>South</w:t>
      </w:r>
      <w:r>
        <w:rPr>
          <w:spacing w:val="-5"/>
          <w:u w:val="single"/>
        </w:rPr>
        <w:t xml:space="preserve"> </w:t>
      </w:r>
      <w:r>
        <w:rPr>
          <w:spacing w:val="-3"/>
          <w:u w:val="single"/>
        </w:rPr>
        <w:t>Central</w:t>
      </w:r>
      <w:r>
        <w:rPr>
          <w:spacing w:val="-7"/>
          <w:u w:val="single"/>
        </w:rPr>
        <w:t xml:space="preserve"> </w:t>
      </w:r>
      <w:r>
        <w:rPr>
          <w:u w:val="single"/>
        </w:rPr>
        <w:t>Montana</w:t>
      </w:r>
      <w:r>
        <w:rPr>
          <w:u w:val="single"/>
        </w:rPr>
        <w:tab/>
        <w:t>North Central Montana</w:t>
      </w:r>
      <w:r>
        <w:t xml:space="preserve"> Judith</w:t>
      </w:r>
      <w:r>
        <w:rPr>
          <w:spacing w:val="-6"/>
        </w:rPr>
        <w:t xml:space="preserve"> </w:t>
      </w:r>
      <w:r>
        <w:t>Basin</w:t>
      </w:r>
      <w:r>
        <w:rPr>
          <w:spacing w:val="-6"/>
        </w:rPr>
        <w:t xml:space="preserve"> </w:t>
      </w:r>
      <w:r>
        <w:t>County</w:t>
      </w:r>
      <w:r>
        <w:tab/>
        <w:t>Glacier</w:t>
      </w:r>
      <w:r>
        <w:rPr>
          <w:spacing w:val="-2"/>
        </w:rPr>
        <w:t xml:space="preserve"> </w:t>
      </w:r>
      <w:r>
        <w:t>County</w:t>
      </w:r>
    </w:p>
    <w:p w14:paraId="44E6F7A4" w14:textId="77777777" w:rsidR="009223A0" w:rsidRDefault="006807BE">
      <w:pPr>
        <w:pStyle w:val="BodyText"/>
        <w:tabs>
          <w:tab w:val="left" w:pos="5446"/>
        </w:tabs>
        <w:spacing w:line="275" w:lineRule="exact"/>
        <w:ind w:left="1900"/>
      </w:pPr>
      <w:r>
        <w:rPr>
          <w:spacing w:val="-3"/>
        </w:rPr>
        <w:t>Wheatland</w:t>
      </w:r>
      <w:r>
        <w:rPr>
          <w:spacing w:val="-2"/>
        </w:rPr>
        <w:t xml:space="preserve"> County</w:t>
      </w:r>
      <w:r>
        <w:rPr>
          <w:spacing w:val="-2"/>
        </w:rPr>
        <w:tab/>
      </w:r>
      <w:r>
        <w:t>Toole</w:t>
      </w:r>
      <w:r>
        <w:rPr>
          <w:spacing w:val="1"/>
        </w:rPr>
        <w:t xml:space="preserve"> </w:t>
      </w:r>
      <w:r>
        <w:t>County</w:t>
      </w:r>
    </w:p>
    <w:p w14:paraId="6BB71E00" w14:textId="77777777" w:rsidR="009223A0" w:rsidRDefault="006807BE">
      <w:pPr>
        <w:pStyle w:val="BodyText"/>
        <w:tabs>
          <w:tab w:val="left" w:pos="5449"/>
        </w:tabs>
        <w:spacing w:line="274" w:lineRule="exact"/>
        <w:ind w:left="1904"/>
      </w:pPr>
      <w:r>
        <w:t>Sweetgrass</w:t>
      </w:r>
      <w:r>
        <w:rPr>
          <w:spacing w:val="-15"/>
        </w:rPr>
        <w:t xml:space="preserve"> </w:t>
      </w:r>
      <w:r>
        <w:t>County</w:t>
      </w:r>
      <w:r>
        <w:tab/>
        <w:t>Cascade</w:t>
      </w:r>
      <w:r>
        <w:rPr>
          <w:spacing w:val="-2"/>
        </w:rPr>
        <w:t xml:space="preserve"> </w:t>
      </w:r>
      <w:r>
        <w:t>County</w:t>
      </w:r>
    </w:p>
    <w:p w14:paraId="6B06D484" w14:textId="77777777" w:rsidR="009223A0" w:rsidRDefault="006807BE">
      <w:pPr>
        <w:pStyle w:val="BodyText"/>
        <w:tabs>
          <w:tab w:val="left" w:pos="5448"/>
        </w:tabs>
        <w:spacing w:line="274" w:lineRule="exact"/>
        <w:ind w:left="1904"/>
      </w:pPr>
      <w:r>
        <w:rPr>
          <w:spacing w:val="-3"/>
        </w:rPr>
        <w:t xml:space="preserve">Stillwater </w:t>
      </w:r>
      <w:r>
        <w:rPr>
          <w:spacing w:val="-4"/>
        </w:rPr>
        <w:t>County</w:t>
      </w:r>
      <w:r>
        <w:rPr>
          <w:spacing w:val="-4"/>
        </w:rPr>
        <w:tab/>
      </w:r>
      <w:r>
        <w:t>Pondera</w:t>
      </w:r>
      <w:r>
        <w:rPr>
          <w:spacing w:val="-1"/>
        </w:rPr>
        <w:t xml:space="preserve"> </w:t>
      </w:r>
      <w:r>
        <w:t>County</w:t>
      </w:r>
    </w:p>
    <w:p w14:paraId="0013C92A" w14:textId="77777777" w:rsidR="009223A0" w:rsidRDefault="006807BE">
      <w:pPr>
        <w:pStyle w:val="BodyText"/>
        <w:tabs>
          <w:tab w:val="left" w:pos="5447"/>
        </w:tabs>
        <w:spacing w:line="275" w:lineRule="exact"/>
        <w:ind w:left="1909"/>
      </w:pPr>
      <w:r>
        <w:t>Carbon</w:t>
      </w:r>
      <w:r>
        <w:rPr>
          <w:spacing w:val="-8"/>
        </w:rPr>
        <w:t xml:space="preserve"> </w:t>
      </w:r>
      <w:r>
        <w:t>County</w:t>
      </w:r>
      <w:r>
        <w:tab/>
        <w:t>Lewis &amp; Clark</w:t>
      </w:r>
      <w:r>
        <w:rPr>
          <w:spacing w:val="5"/>
        </w:rPr>
        <w:t xml:space="preserve"> </w:t>
      </w:r>
      <w:r>
        <w:t>County</w:t>
      </w:r>
    </w:p>
    <w:p w14:paraId="1218F174" w14:textId="77777777" w:rsidR="009223A0" w:rsidRDefault="006807BE">
      <w:pPr>
        <w:pStyle w:val="BodyText"/>
        <w:tabs>
          <w:tab w:val="left" w:pos="5446"/>
        </w:tabs>
        <w:spacing w:before="3" w:line="275" w:lineRule="exact"/>
        <w:ind w:left="1914"/>
      </w:pPr>
      <w:r>
        <w:rPr>
          <w:spacing w:val="-3"/>
        </w:rPr>
        <w:t>Park</w:t>
      </w:r>
      <w:r>
        <w:rPr>
          <w:spacing w:val="-5"/>
        </w:rPr>
        <w:t xml:space="preserve"> </w:t>
      </w:r>
      <w:r>
        <w:rPr>
          <w:spacing w:val="-4"/>
        </w:rPr>
        <w:t>County</w:t>
      </w:r>
      <w:r>
        <w:rPr>
          <w:spacing w:val="-4"/>
        </w:rPr>
        <w:tab/>
      </w:r>
      <w:r>
        <w:t>Liberty</w:t>
      </w:r>
      <w:r>
        <w:rPr>
          <w:spacing w:val="1"/>
        </w:rPr>
        <w:t xml:space="preserve"> </w:t>
      </w:r>
      <w:r>
        <w:t>County</w:t>
      </w:r>
    </w:p>
    <w:p w14:paraId="61F3B486" w14:textId="77777777" w:rsidR="009223A0" w:rsidRDefault="006807BE">
      <w:pPr>
        <w:pStyle w:val="BodyText"/>
        <w:tabs>
          <w:tab w:val="left" w:pos="5449"/>
        </w:tabs>
        <w:ind w:left="5504" w:right="2686" w:hanging="3596"/>
      </w:pPr>
      <w:r>
        <w:t>Meagher</w:t>
      </w:r>
      <w:r>
        <w:rPr>
          <w:spacing w:val="-11"/>
        </w:rPr>
        <w:t xml:space="preserve"> </w:t>
      </w:r>
      <w:r>
        <w:t>County</w:t>
      </w:r>
      <w:r>
        <w:tab/>
        <w:t>Teton County Chouteau</w:t>
      </w:r>
      <w:r>
        <w:rPr>
          <w:spacing w:val="-10"/>
        </w:rPr>
        <w:t xml:space="preserve"> </w:t>
      </w:r>
      <w:r>
        <w:t>County</w:t>
      </w:r>
    </w:p>
    <w:p w14:paraId="5D6167D1" w14:textId="77777777" w:rsidR="009223A0" w:rsidRDefault="009223A0">
      <w:pPr>
        <w:pStyle w:val="BodyText"/>
      </w:pPr>
    </w:p>
    <w:p w14:paraId="7CD89D35" w14:textId="77777777" w:rsidR="009223A0" w:rsidRDefault="006807BE">
      <w:pPr>
        <w:pStyle w:val="ListParagraph"/>
        <w:numPr>
          <w:ilvl w:val="0"/>
          <w:numId w:val="7"/>
        </w:numPr>
        <w:tabs>
          <w:tab w:val="left" w:pos="1891"/>
        </w:tabs>
        <w:spacing w:line="242" w:lineRule="auto"/>
        <w:ind w:left="1890" w:right="1033"/>
        <w:jc w:val="both"/>
        <w:rPr>
          <w:sz w:val="24"/>
        </w:rPr>
      </w:pPr>
      <w:r>
        <w:rPr>
          <w:sz w:val="24"/>
          <w:u w:val="single"/>
        </w:rPr>
        <w:t>Awards</w:t>
      </w:r>
      <w:r>
        <w:rPr>
          <w:sz w:val="24"/>
        </w:rPr>
        <w:t xml:space="preserve">: The International Mountain Section will sponsor an </w:t>
      </w:r>
      <w:r>
        <w:rPr>
          <w:spacing w:val="3"/>
          <w:sz w:val="24"/>
        </w:rPr>
        <w:t xml:space="preserve">appropriate plaque for the first place winners </w:t>
      </w:r>
      <w:r>
        <w:rPr>
          <w:spacing w:val="1"/>
          <w:sz w:val="24"/>
        </w:rPr>
        <w:t xml:space="preserve">in </w:t>
      </w:r>
      <w:r>
        <w:rPr>
          <w:spacing w:val="2"/>
          <w:sz w:val="24"/>
        </w:rPr>
        <w:t xml:space="preserve">each </w:t>
      </w:r>
      <w:r>
        <w:rPr>
          <w:spacing w:val="3"/>
          <w:sz w:val="24"/>
        </w:rPr>
        <w:t xml:space="preserve">area. </w:t>
      </w:r>
      <w:r>
        <w:rPr>
          <w:sz w:val="24"/>
        </w:rPr>
        <w:t>A certificate will also be presented to previous first place winners</w:t>
      </w:r>
      <w:r>
        <w:rPr>
          <w:spacing w:val="-47"/>
          <w:sz w:val="24"/>
        </w:rPr>
        <w:t xml:space="preserve"> </w:t>
      </w:r>
      <w:r>
        <w:rPr>
          <w:sz w:val="24"/>
        </w:rPr>
        <w:t>who have continued to do an outstanding job in range work the second and third</w:t>
      </w:r>
      <w:r>
        <w:rPr>
          <w:spacing w:val="2"/>
          <w:sz w:val="24"/>
        </w:rPr>
        <w:t xml:space="preserve"> </w:t>
      </w:r>
      <w:r>
        <w:rPr>
          <w:sz w:val="24"/>
        </w:rPr>
        <w:t>years.</w:t>
      </w:r>
    </w:p>
    <w:p w14:paraId="1D13E3C1" w14:textId="77777777" w:rsidR="009223A0" w:rsidRDefault="009223A0">
      <w:pPr>
        <w:pStyle w:val="BodyText"/>
        <w:spacing w:before="1"/>
        <w:rPr>
          <w:sz w:val="23"/>
        </w:rPr>
      </w:pPr>
    </w:p>
    <w:p w14:paraId="1F15335D" w14:textId="77777777" w:rsidR="009223A0" w:rsidRDefault="006807BE">
      <w:pPr>
        <w:pStyle w:val="ListParagraph"/>
        <w:numPr>
          <w:ilvl w:val="0"/>
          <w:numId w:val="7"/>
        </w:numPr>
        <w:tabs>
          <w:tab w:val="left" w:pos="1890"/>
          <w:tab w:val="left" w:pos="1891"/>
        </w:tabs>
        <w:ind w:left="1890"/>
        <w:jc w:val="left"/>
        <w:rPr>
          <w:sz w:val="24"/>
        </w:rPr>
      </w:pPr>
      <w:r>
        <w:rPr>
          <w:sz w:val="24"/>
        </w:rPr>
        <w:t>Selection of award</w:t>
      </w:r>
      <w:r>
        <w:rPr>
          <w:spacing w:val="-1"/>
          <w:sz w:val="24"/>
        </w:rPr>
        <w:t xml:space="preserve"> </w:t>
      </w:r>
      <w:r>
        <w:rPr>
          <w:sz w:val="24"/>
        </w:rPr>
        <w:t>winners.</w:t>
      </w:r>
    </w:p>
    <w:p w14:paraId="0B603EDF" w14:textId="77777777" w:rsidR="009223A0" w:rsidRDefault="009223A0">
      <w:pPr>
        <w:pStyle w:val="BodyText"/>
        <w:spacing w:before="3"/>
        <w:rPr>
          <w:sz w:val="23"/>
        </w:rPr>
      </w:pPr>
    </w:p>
    <w:p w14:paraId="06589A73" w14:textId="77777777" w:rsidR="009223A0" w:rsidRDefault="006807BE">
      <w:pPr>
        <w:pStyle w:val="ListParagraph"/>
        <w:numPr>
          <w:ilvl w:val="1"/>
          <w:numId w:val="7"/>
        </w:numPr>
        <w:tabs>
          <w:tab w:val="left" w:pos="2577"/>
        </w:tabs>
        <w:spacing w:before="1" w:line="242" w:lineRule="auto"/>
        <w:ind w:left="2576" w:right="1118" w:hanging="696"/>
        <w:jc w:val="both"/>
        <w:rPr>
          <w:sz w:val="24"/>
        </w:rPr>
      </w:pPr>
      <w:r>
        <w:rPr>
          <w:spacing w:val="3"/>
          <w:sz w:val="24"/>
          <w:u w:val="single"/>
        </w:rPr>
        <w:t>County Level</w:t>
      </w:r>
      <w:r>
        <w:rPr>
          <w:spacing w:val="3"/>
          <w:sz w:val="24"/>
        </w:rPr>
        <w:t xml:space="preserve">: Each </w:t>
      </w:r>
      <w:r>
        <w:rPr>
          <w:spacing w:val="5"/>
          <w:sz w:val="24"/>
        </w:rPr>
        <w:t xml:space="preserve">County </w:t>
      </w:r>
      <w:r>
        <w:rPr>
          <w:spacing w:val="3"/>
          <w:sz w:val="24"/>
        </w:rPr>
        <w:t xml:space="preserve">Rangeland Leader </w:t>
      </w:r>
      <w:r>
        <w:rPr>
          <w:spacing w:val="2"/>
          <w:sz w:val="24"/>
        </w:rPr>
        <w:t xml:space="preserve">and </w:t>
      </w:r>
      <w:r w:rsidR="003609A6">
        <w:rPr>
          <w:spacing w:val="5"/>
          <w:sz w:val="24"/>
        </w:rPr>
        <w:t xml:space="preserve">their </w:t>
      </w:r>
      <w:r>
        <w:rPr>
          <w:spacing w:val="5"/>
          <w:sz w:val="24"/>
        </w:rPr>
        <w:t xml:space="preserve"> </w:t>
      </w:r>
      <w:r>
        <w:rPr>
          <w:spacing w:val="1"/>
          <w:sz w:val="24"/>
        </w:rPr>
        <w:t xml:space="preserve">committee </w:t>
      </w:r>
      <w:r>
        <w:rPr>
          <w:sz w:val="24"/>
        </w:rPr>
        <w:t xml:space="preserve">will judge </w:t>
      </w:r>
      <w:r>
        <w:rPr>
          <w:spacing w:val="1"/>
          <w:sz w:val="24"/>
        </w:rPr>
        <w:t xml:space="preserve">the entries </w:t>
      </w:r>
      <w:r>
        <w:rPr>
          <w:sz w:val="24"/>
        </w:rPr>
        <w:t xml:space="preserve">and </w:t>
      </w:r>
      <w:r>
        <w:rPr>
          <w:spacing w:val="1"/>
          <w:sz w:val="24"/>
        </w:rPr>
        <w:t xml:space="preserve">forward </w:t>
      </w:r>
      <w:r>
        <w:rPr>
          <w:sz w:val="24"/>
        </w:rPr>
        <w:t xml:space="preserve">the </w:t>
      </w:r>
      <w:r>
        <w:rPr>
          <w:spacing w:val="1"/>
          <w:sz w:val="24"/>
        </w:rPr>
        <w:t xml:space="preserve">following </w:t>
      </w:r>
      <w:r>
        <w:rPr>
          <w:spacing w:val="-5"/>
          <w:sz w:val="24"/>
        </w:rPr>
        <w:t xml:space="preserve">summary </w:t>
      </w:r>
      <w:r>
        <w:rPr>
          <w:spacing w:val="-3"/>
          <w:sz w:val="24"/>
        </w:rPr>
        <w:t xml:space="preserve">of </w:t>
      </w:r>
      <w:r>
        <w:rPr>
          <w:spacing w:val="-5"/>
          <w:sz w:val="24"/>
        </w:rPr>
        <w:t xml:space="preserve">qualifications </w:t>
      </w:r>
      <w:r>
        <w:rPr>
          <w:spacing w:val="-3"/>
          <w:sz w:val="24"/>
        </w:rPr>
        <w:t xml:space="preserve">to </w:t>
      </w:r>
      <w:r>
        <w:rPr>
          <w:spacing w:val="-4"/>
          <w:sz w:val="24"/>
        </w:rPr>
        <w:t xml:space="preserve">the </w:t>
      </w:r>
      <w:r>
        <w:rPr>
          <w:spacing w:val="-5"/>
          <w:sz w:val="24"/>
        </w:rPr>
        <w:t xml:space="preserve">International </w:t>
      </w:r>
      <w:r>
        <w:rPr>
          <w:spacing w:val="-4"/>
          <w:sz w:val="24"/>
        </w:rPr>
        <w:t xml:space="preserve">Mountain </w:t>
      </w:r>
      <w:r>
        <w:rPr>
          <w:spacing w:val="-6"/>
          <w:sz w:val="24"/>
        </w:rPr>
        <w:t xml:space="preserve">Range </w:t>
      </w:r>
      <w:r>
        <w:rPr>
          <w:sz w:val="24"/>
        </w:rPr>
        <w:t xml:space="preserve">Youth Program chairman by </w:t>
      </w:r>
      <w:r>
        <w:rPr>
          <w:sz w:val="24"/>
          <w:u w:val="single"/>
        </w:rPr>
        <w:t>October</w:t>
      </w:r>
      <w:r>
        <w:rPr>
          <w:spacing w:val="23"/>
          <w:sz w:val="24"/>
          <w:u w:val="single"/>
        </w:rPr>
        <w:t xml:space="preserve"> </w:t>
      </w:r>
      <w:r>
        <w:rPr>
          <w:sz w:val="24"/>
          <w:u w:val="single"/>
        </w:rPr>
        <w:t>1</w:t>
      </w:r>
      <w:r>
        <w:rPr>
          <w:sz w:val="24"/>
        </w:rPr>
        <w:t>.</w:t>
      </w:r>
    </w:p>
    <w:p w14:paraId="1029F26A" w14:textId="77777777" w:rsidR="009223A0" w:rsidRDefault="009223A0">
      <w:pPr>
        <w:pStyle w:val="BodyText"/>
        <w:spacing w:before="6"/>
        <w:rPr>
          <w:sz w:val="23"/>
        </w:rPr>
      </w:pPr>
    </w:p>
    <w:p w14:paraId="34458EAC" w14:textId="77777777" w:rsidR="009223A0" w:rsidRDefault="006807BE">
      <w:pPr>
        <w:pStyle w:val="ListParagraph"/>
        <w:numPr>
          <w:ilvl w:val="2"/>
          <w:numId w:val="7"/>
        </w:numPr>
        <w:tabs>
          <w:tab w:val="left" w:pos="3312"/>
        </w:tabs>
        <w:spacing w:line="237" w:lineRule="auto"/>
        <w:ind w:right="1117"/>
        <w:jc w:val="both"/>
        <w:rPr>
          <w:sz w:val="24"/>
        </w:rPr>
      </w:pPr>
      <w:r>
        <w:rPr>
          <w:sz w:val="24"/>
        </w:rPr>
        <w:t>Best qualified candidate for the Range Youth Achievement</w:t>
      </w:r>
      <w:r>
        <w:rPr>
          <w:spacing w:val="-12"/>
          <w:sz w:val="24"/>
        </w:rPr>
        <w:t xml:space="preserve"> </w:t>
      </w:r>
      <w:r>
        <w:rPr>
          <w:sz w:val="24"/>
        </w:rPr>
        <w:t>Award</w:t>
      </w:r>
      <w:r>
        <w:rPr>
          <w:spacing w:val="-12"/>
          <w:sz w:val="24"/>
        </w:rPr>
        <w:t xml:space="preserve"> </w:t>
      </w:r>
      <w:r>
        <w:rPr>
          <w:sz w:val="24"/>
        </w:rPr>
        <w:t>plaque</w:t>
      </w:r>
      <w:r>
        <w:rPr>
          <w:spacing w:val="-12"/>
          <w:sz w:val="24"/>
        </w:rPr>
        <w:t xml:space="preserve"> </w:t>
      </w:r>
      <w:r>
        <w:rPr>
          <w:sz w:val="24"/>
        </w:rPr>
        <w:t>(previous</w:t>
      </w:r>
      <w:r>
        <w:rPr>
          <w:spacing w:val="-12"/>
          <w:sz w:val="24"/>
        </w:rPr>
        <w:t xml:space="preserve"> </w:t>
      </w:r>
      <w:r>
        <w:rPr>
          <w:sz w:val="24"/>
        </w:rPr>
        <w:t>winners</w:t>
      </w:r>
      <w:r>
        <w:rPr>
          <w:spacing w:val="-12"/>
          <w:sz w:val="24"/>
        </w:rPr>
        <w:t xml:space="preserve"> </w:t>
      </w:r>
      <w:r>
        <w:rPr>
          <w:sz w:val="24"/>
        </w:rPr>
        <w:t>are</w:t>
      </w:r>
      <w:r>
        <w:rPr>
          <w:spacing w:val="-12"/>
          <w:sz w:val="24"/>
        </w:rPr>
        <w:t xml:space="preserve"> </w:t>
      </w:r>
      <w:r>
        <w:rPr>
          <w:spacing w:val="-2"/>
          <w:sz w:val="24"/>
        </w:rPr>
        <w:t xml:space="preserve">not </w:t>
      </w:r>
      <w:r>
        <w:rPr>
          <w:spacing w:val="-4"/>
          <w:sz w:val="24"/>
        </w:rPr>
        <w:t>eligible).</w:t>
      </w:r>
    </w:p>
    <w:p w14:paraId="6B7F1EDE" w14:textId="77777777" w:rsidR="009223A0" w:rsidRDefault="009223A0">
      <w:pPr>
        <w:pStyle w:val="BodyText"/>
        <w:spacing w:before="5"/>
      </w:pPr>
    </w:p>
    <w:p w14:paraId="06D0284F" w14:textId="77777777" w:rsidR="009223A0" w:rsidRDefault="006807BE">
      <w:pPr>
        <w:pStyle w:val="ListParagraph"/>
        <w:numPr>
          <w:ilvl w:val="2"/>
          <w:numId w:val="7"/>
        </w:numPr>
        <w:tabs>
          <w:tab w:val="left" w:pos="3312"/>
        </w:tabs>
        <w:spacing w:line="242" w:lineRule="auto"/>
        <w:ind w:right="1102"/>
        <w:jc w:val="both"/>
        <w:rPr>
          <w:sz w:val="24"/>
        </w:rPr>
      </w:pPr>
      <w:r>
        <w:rPr>
          <w:sz w:val="24"/>
        </w:rPr>
        <w:t xml:space="preserve">Candidates who have previously won the trophy and </w:t>
      </w:r>
      <w:r>
        <w:rPr>
          <w:spacing w:val="5"/>
          <w:sz w:val="24"/>
        </w:rPr>
        <w:t xml:space="preserve">are </w:t>
      </w:r>
      <w:r>
        <w:rPr>
          <w:spacing w:val="8"/>
          <w:sz w:val="24"/>
        </w:rPr>
        <w:t xml:space="preserve">continuing </w:t>
      </w:r>
      <w:r>
        <w:rPr>
          <w:spacing w:val="5"/>
          <w:sz w:val="24"/>
        </w:rPr>
        <w:t xml:space="preserve">to do an </w:t>
      </w:r>
      <w:r>
        <w:rPr>
          <w:spacing w:val="8"/>
          <w:sz w:val="24"/>
        </w:rPr>
        <w:t xml:space="preserve">outstanding </w:t>
      </w:r>
      <w:r>
        <w:rPr>
          <w:spacing w:val="5"/>
          <w:sz w:val="24"/>
        </w:rPr>
        <w:t xml:space="preserve">job in </w:t>
      </w:r>
      <w:r>
        <w:rPr>
          <w:spacing w:val="10"/>
          <w:sz w:val="24"/>
        </w:rPr>
        <w:t xml:space="preserve">range </w:t>
      </w:r>
      <w:r>
        <w:rPr>
          <w:spacing w:val="-3"/>
          <w:sz w:val="24"/>
        </w:rPr>
        <w:t>projects.</w:t>
      </w:r>
    </w:p>
    <w:p w14:paraId="7AA70356" w14:textId="77777777" w:rsidR="009223A0" w:rsidRDefault="009223A0">
      <w:pPr>
        <w:pStyle w:val="BodyText"/>
        <w:spacing w:before="9"/>
      </w:pPr>
    </w:p>
    <w:p w14:paraId="7437F3A0" w14:textId="77777777" w:rsidR="009223A0" w:rsidRDefault="006807BE">
      <w:pPr>
        <w:pStyle w:val="ListParagraph"/>
        <w:numPr>
          <w:ilvl w:val="1"/>
          <w:numId w:val="7"/>
        </w:numPr>
        <w:tabs>
          <w:tab w:val="left" w:pos="2577"/>
        </w:tabs>
        <w:spacing w:before="1" w:line="237" w:lineRule="auto"/>
        <w:ind w:left="2576" w:right="1110" w:hanging="696"/>
        <w:jc w:val="both"/>
        <w:rPr>
          <w:sz w:val="24"/>
        </w:rPr>
      </w:pPr>
      <w:r>
        <w:rPr>
          <w:spacing w:val="5"/>
          <w:sz w:val="24"/>
          <w:u w:val="single"/>
        </w:rPr>
        <w:t xml:space="preserve">Section </w:t>
      </w:r>
      <w:r>
        <w:rPr>
          <w:spacing w:val="3"/>
          <w:sz w:val="24"/>
          <w:u w:val="single"/>
        </w:rPr>
        <w:t>Level</w:t>
      </w:r>
      <w:r>
        <w:rPr>
          <w:spacing w:val="3"/>
          <w:sz w:val="24"/>
        </w:rPr>
        <w:t xml:space="preserve">: The  chairman </w:t>
      </w:r>
      <w:r>
        <w:rPr>
          <w:spacing w:val="2"/>
          <w:sz w:val="24"/>
        </w:rPr>
        <w:t xml:space="preserve">will </w:t>
      </w:r>
      <w:r>
        <w:rPr>
          <w:spacing w:val="3"/>
          <w:sz w:val="24"/>
        </w:rPr>
        <w:t xml:space="preserve">appoint </w:t>
      </w:r>
      <w:r>
        <w:rPr>
          <w:sz w:val="24"/>
        </w:rPr>
        <w:t xml:space="preserve">a </w:t>
      </w:r>
      <w:r>
        <w:rPr>
          <w:spacing w:val="-4"/>
          <w:sz w:val="24"/>
        </w:rPr>
        <w:t xml:space="preserve">qualified Range Society member </w:t>
      </w:r>
      <w:r>
        <w:rPr>
          <w:spacing w:val="-3"/>
          <w:sz w:val="24"/>
        </w:rPr>
        <w:t xml:space="preserve">from each area </w:t>
      </w:r>
      <w:r>
        <w:rPr>
          <w:sz w:val="24"/>
        </w:rPr>
        <w:t xml:space="preserve">to </w:t>
      </w:r>
      <w:r>
        <w:rPr>
          <w:spacing w:val="-3"/>
          <w:sz w:val="24"/>
        </w:rPr>
        <w:t xml:space="preserve">assist </w:t>
      </w:r>
      <w:r>
        <w:rPr>
          <w:spacing w:val="-4"/>
          <w:sz w:val="24"/>
        </w:rPr>
        <w:t xml:space="preserve"> </w:t>
      </w:r>
      <w:r>
        <w:rPr>
          <w:sz w:val="24"/>
        </w:rPr>
        <w:t xml:space="preserve">in the selection of the first, second and third place winners from each area. This committee will review the summaries and recommendations submitted by the County Rangeland Resource Leaders </w:t>
      </w:r>
      <w:r w:rsidR="002C3E06">
        <w:rPr>
          <w:sz w:val="24"/>
        </w:rPr>
        <w:t>to</w:t>
      </w:r>
      <w:r>
        <w:rPr>
          <w:sz w:val="24"/>
        </w:rPr>
        <w:t xml:space="preserve"> arriv</w:t>
      </w:r>
      <w:r w:rsidR="0014110E">
        <w:rPr>
          <w:sz w:val="24"/>
        </w:rPr>
        <w:t>e</w:t>
      </w:r>
      <w:r>
        <w:rPr>
          <w:sz w:val="24"/>
        </w:rPr>
        <w:t xml:space="preserve"> at their</w:t>
      </w:r>
      <w:r>
        <w:rPr>
          <w:spacing w:val="11"/>
          <w:sz w:val="24"/>
        </w:rPr>
        <w:t xml:space="preserve"> </w:t>
      </w:r>
      <w:r>
        <w:rPr>
          <w:sz w:val="24"/>
        </w:rPr>
        <w:t>decision.</w:t>
      </w:r>
    </w:p>
    <w:p w14:paraId="218A24DB" w14:textId="77777777" w:rsidR="009223A0" w:rsidRDefault="009223A0">
      <w:pPr>
        <w:spacing w:line="237" w:lineRule="auto"/>
        <w:jc w:val="both"/>
        <w:rPr>
          <w:sz w:val="24"/>
        </w:rPr>
        <w:sectPr w:rsidR="009223A0">
          <w:pgSz w:w="12240" w:h="15840"/>
          <w:pgMar w:top="1360" w:right="1320" w:bottom="1800" w:left="860" w:header="0" w:footer="1531" w:gutter="0"/>
          <w:cols w:space="720"/>
        </w:sectPr>
      </w:pPr>
    </w:p>
    <w:p w14:paraId="4BB4B668" w14:textId="77777777" w:rsidR="009223A0" w:rsidRDefault="006807BE">
      <w:pPr>
        <w:pStyle w:val="ListParagraph"/>
        <w:numPr>
          <w:ilvl w:val="0"/>
          <w:numId w:val="6"/>
        </w:numPr>
        <w:tabs>
          <w:tab w:val="left" w:pos="2152"/>
          <w:tab w:val="left" w:pos="2153"/>
        </w:tabs>
        <w:spacing w:before="77"/>
        <w:rPr>
          <w:sz w:val="24"/>
        </w:rPr>
      </w:pPr>
      <w:r>
        <w:rPr>
          <w:sz w:val="24"/>
          <w:u w:val="single"/>
        </w:rPr>
        <w:t>Alberta Side</w:t>
      </w:r>
    </w:p>
    <w:p w14:paraId="6EC68D3E" w14:textId="77777777" w:rsidR="009223A0" w:rsidRDefault="009223A0">
      <w:pPr>
        <w:pStyle w:val="BodyText"/>
        <w:spacing w:before="4"/>
        <w:rPr>
          <w:sz w:val="16"/>
        </w:rPr>
      </w:pPr>
    </w:p>
    <w:p w14:paraId="52257F14" w14:textId="77777777" w:rsidR="009223A0" w:rsidRDefault="006807BE">
      <w:pPr>
        <w:pStyle w:val="ListParagraph"/>
        <w:numPr>
          <w:ilvl w:val="1"/>
          <w:numId w:val="6"/>
        </w:numPr>
        <w:tabs>
          <w:tab w:val="left" w:pos="2835"/>
          <w:tab w:val="left" w:pos="2837"/>
          <w:tab w:val="left" w:pos="4236"/>
          <w:tab w:val="left" w:pos="5652"/>
          <w:tab w:val="left" w:pos="6134"/>
          <w:tab w:val="left" w:pos="6664"/>
          <w:tab w:val="left" w:pos="7572"/>
          <w:tab w:val="left" w:pos="8359"/>
          <w:tab w:val="left" w:pos="8400"/>
        </w:tabs>
        <w:spacing w:before="95" w:line="237" w:lineRule="auto"/>
        <w:ind w:right="857" w:hanging="696"/>
        <w:jc w:val="left"/>
        <w:rPr>
          <w:sz w:val="24"/>
        </w:rPr>
      </w:pPr>
      <w:r>
        <w:rPr>
          <w:sz w:val="24"/>
          <w:u w:val="single"/>
        </w:rPr>
        <w:t>Eligibility</w:t>
      </w:r>
      <w:r>
        <w:rPr>
          <w:sz w:val="24"/>
        </w:rPr>
        <w:t>.</w:t>
      </w:r>
      <w:r>
        <w:rPr>
          <w:sz w:val="24"/>
        </w:rPr>
        <w:tab/>
        <w:t>Candidates</w:t>
      </w:r>
      <w:r>
        <w:rPr>
          <w:sz w:val="24"/>
        </w:rPr>
        <w:tab/>
        <w:t>for</w:t>
      </w:r>
      <w:r>
        <w:rPr>
          <w:sz w:val="24"/>
        </w:rPr>
        <w:tab/>
        <w:t>the</w:t>
      </w:r>
      <w:r>
        <w:rPr>
          <w:sz w:val="24"/>
        </w:rPr>
        <w:tab/>
        <w:t>Range</w:t>
      </w:r>
      <w:r>
        <w:rPr>
          <w:sz w:val="24"/>
        </w:rPr>
        <w:tab/>
        <w:t>Youth</w:t>
      </w:r>
      <w:r>
        <w:rPr>
          <w:sz w:val="24"/>
        </w:rPr>
        <w:tab/>
      </w:r>
      <w:r>
        <w:rPr>
          <w:sz w:val="24"/>
        </w:rPr>
        <w:tab/>
      </w:r>
      <w:r>
        <w:rPr>
          <w:spacing w:val="-1"/>
          <w:sz w:val="24"/>
        </w:rPr>
        <w:t xml:space="preserve">Awards </w:t>
      </w:r>
      <w:r>
        <w:rPr>
          <w:spacing w:val="-5"/>
          <w:sz w:val="24"/>
        </w:rPr>
        <w:t xml:space="preserve">(Achievement </w:t>
      </w:r>
      <w:r>
        <w:rPr>
          <w:spacing w:val="-4"/>
          <w:sz w:val="24"/>
        </w:rPr>
        <w:t xml:space="preserve">Award and Youth Forum) can </w:t>
      </w:r>
      <w:r>
        <w:rPr>
          <w:spacing w:val="-3"/>
          <w:sz w:val="24"/>
        </w:rPr>
        <w:t xml:space="preserve">be </w:t>
      </w:r>
      <w:r>
        <w:rPr>
          <w:spacing w:val="-5"/>
          <w:sz w:val="24"/>
        </w:rPr>
        <w:t xml:space="preserve">anybody living </w:t>
      </w:r>
      <w:r>
        <w:rPr>
          <w:sz w:val="24"/>
        </w:rPr>
        <w:t>in Alberta who is of age between 14 and</w:t>
      </w:r>
      <w:r>
        <w:rPr>
          <w:spacing w:val="-23"/>
          <w:sz w:val="24"/>
        </w:rPr>
        <w:t xml:space="preserve"> </w:t>
      </w:r>
      <w:r>
        <w:rPr>
          <w:sz w:val="24"/>
        </w:rPr>
        <w:t>21</w:t>
      </w:r>
      <w:r>
        <w:rPr>
          <w:spacing w:val="-3"/>
          <w:sz w:val="24"/>
        </w:rPr>
        <w:t xml:space="preserve"> </w:t>
      </w:r>
      <w:r>
        <w:rPr>
          <w:sz w:val="24"/>
        </w:rPr>
        <w:t>years.</w:t>
      </w:r>
      <w:r>
        <w:rPr>
          <w:sz w:val="24"/>
        </w:rPr>
        <w:tab/>
        <w:t xml:space="preserve">It is not </w:t>
      </w:r>
      <w:r>
        <w:rPr>
          <w:spacing w:val="-3"/>
          <w:sz w:val="24"/>
        </w:rPr>
        <w:t xml:space="preserve">necessary </w:t>
      </w:r>
      <w:r>
        <w:rPr>
          <w:sz w:val="24"/>
        </w:rPr>
        <w:t xml:space="preserve">that </w:t>
      </w:r>
      <w:r>
        <w:rPr>
          <w:spacing w:val="-3"/>
          <w:sz w:val="24"/>
        </w:rPr>
        <w:t xml:space="preserve">they belong </w:t>
      </w:r>
      <w:r>
        <w:rPr>
          <w:sz w:val="24"/>
        </w:rPr>
        <w:t xml:space="preserve">to any </w:t>
      </w:r>
      <w:r>
        <w:rPr>
          <w:spacing w:val="-3"/>
          <w:sz w:val="24"/>
        </w:rPr>
        <w:t xml:space="preserve">club </w:t>
      </w:r>
      <w:r>
        <w:rPr>
          <w:sz w:val="24"/>
        </w:rPr>
        <w:t xml:space="preserve">or </w:t>
      </w:r>
      <w:r>
        <w:rPr>
          <w:spacing w:val="-3"/>
          <w:sz w:val="24"/>
        </w:rPr>
        <w:t xml:space="preserve">association. </w:t>
      </w:r>
      <w:r>
        <w:rPr>
          <w:sz w:val="24"/>
        </w:rPr>
        <w:t xml:space="preserve">If </w:t>
      </w:r>
      <w:r>
        <w:rPr>
          <w:spacing w:val="-3"/>
          <w:sz w:val="24"/>
        </w:rPr>
        <w:t xml:space="preserve">they </w:t>
      </w:r>
      <w:r>
        <w:rPr>
          <w:sz w:val="24"/>
        </w:rPr>
        <w:t xml:space="preserve">are members of a 4-H club or any other association it is not </w:t>
      </w:r>
      <w:r>
        <w:rPr>
          <w:spacing w:val="-3"/>
          <w:sz w:val="24"/>
        </w:rPr>
        <w:t xml:space="preserve">required </w:t>
      </w:r>
      <w:r>
        <w:rPr>
          <w:sz w:val="24"/>
        </w:rPr>
        <w:t xml:space="preserve">of </w:t>
      </w:r>
      <w:r>
        <w:rPr>
          <w:spacing w:val="-3"/>
          <w:sz w:val="24"/>
        </w:rPr>
        <w:t xml:space="preserve">them </w:t>
      </w:r>
      <w:r>
        <w:rPr>
          <w:sz w:val="24"/>
        </w:rPr>
        <w:t xml:space="preserve">to </w:t>
      </w:r>
      <w:r>
        <w:rPr>
          <w:spacing w:val="-3"/>
          <w:sz w:val="24"/>
        </w:rPr>
        <w:t xml:space="preserve">attend </w:t>
      </w:r>
      <w:r>
        <w:rPr>
          <w:sz w:val="24"/>
        </w:rPr>
        <w:t xml:space="preserve">the 4-H club Annual </w:t>
      </w:r>
      <w:r>
        <w:rPr>
          <w:spacing w:val="-3"/>
          <w:sz w:val="24"/>
        </w:rPr>
        <w:t xml:space="preserve">Conservation </w:t>
      </w:r>
      <w:r>
        <w:rPr>
          <w:sz w:val="24"/>
        </w:rPr>
        <w:t>Camp or take "Range Management" at that</w:t>
      </w:r>
      <w:r>
        <w:rPr>
          <w:spacing w:val="-8"/>
          <w:sz w:val="24"/>
        </w:rPr>
        <w:t xml:space="preserve"> </w:t>
      </w:r>
      <w:r>
        <w:rPr>
          <w:sz w:val="24"/>
        </w:rPr>
        <w:t>camp.</w:t>
      </w:r>
    </w:p>
    <w:p w14:paraId="03891057" w14:textId="77777777" w:rsidR="009223A0" w:rsidRDefault="009223A0">
      <w:pPr>
        <w:pStyle w:val="BodyText"/>
        <w:spacing w:before="6"/>
      </w:pPr>
    </w:p>
    <w:p w14:paraId="3C448690" w14:textId="77777777" w:rsidR="009223A0" w:rsidRDefault="006807BE">
      <w:pPr>
        <w:pStyle w:val="BodyText"/>
        <w:spacing w:line="237" w:lineRule="auto"/>
        <w:ind w:left="2874" w:right="731"/>
        <w:jc w:val="both"/>
      </w:pPr>
      <w:r>
        <w:t xml:space="preserve">Even </w:t>
      </w:r>
      <w:r>
        <w:rPr>
          <w:spacing w:val="-3"/>
        </w:rPr>
        <w:t xml:space="preserve">though these awards </w:t>
      </w:r>
      <w:r>
        <w:t xml:space="preserve">are open to any youth in </w:t>
      </w:r>
      <w:r>
        <w:rPr>
          <w:spacing w:val="-3"/>
        </w:rPr>
        <w:t xml:space="preserve">Alberta, </w:t>
      </w:r>
      <w:r>
        <w:rPr>
          <w:spacing w:val="-4"/>
        </w:rPr>
        <w:t xml:space="preserve">generally, </w:t>
      </w:r>
      <w:r>
        <w:rPr>
          <w:spacing w:val="-3"/>
        </w:rPr>
        <w:t xml:space="preserve">the </w:t>
      </w:r>
      <w:r>
        <w:rPr>
          <w:spacing w:val="-4"/>
        </w:rPr>
        <w:t xml:space="preserve">selection </w:t>
      </w:r>
      <w:r>
        <w:t xml:space="preserve">is </w:t>
      </w:r>
      <w:r>
        <w:rPr>
          <w:spacing w:val="-3"/>
        </w:rPr>
        <w:t xml:space="preserve">made from the </w:t>
      </w:r>
      <w:r>
        <w:rPr>
          <w:spacing w:val="-4"/>
        </w:rPr>
        <w:t xml:space="preserve">group </w:t>
      </w:r>
      <w:r>
        <w:t xml:space="preserve">of </w:t>
      </w:r>
      <w:r>
        <w:rPr>
          <w:spacing w:val="-4"/>
        </w:rPr>
        <w:t xml:space="preserve">youths who </w:t>
      </w:r>
      <w:ins w:id="39" w:author="AER" w:date="2019-08-26T08:38:00Z">
        <w:r w:rsidR="00484C26">
          <w:rPr>
            <w:spacing w:val="-4"/>
          </w:rPr>
          <w:t>attend the Southern Alberta Youth Range Days or take</w:t>
        </w:r>
      </w:ins>
      <w:del w:id="40" w:author="AER" w:date="2019-08-26T08:38:00Z">
        <w:r w:rsidDel="00484C26">
          <w:rPr>
            <w:spacing w:val="-3"/>
          </w:rPr>
          <w:delText xml:space="preserve">take </w:delText>
        </w:r>
      </w:del>
      <w:ins w:id="41" w:author="AER" w:date="2019-08-26T08:38:00Z">
        <w:r w:rsidR="00484C26">
          <w:rPr>
            <w:spacing w:val="-3"/>
          </w:rPr>
          <w:t xml:space="preserve"> </w:t>
        </w:r>
      </w:ins>
      <w:r>
        <w:rPr>
          <w:spacing w:val="-3"/>
        </w:rPr>
        <w:t xml:space="preserve">the </w:t>
      </w:r>
      <w:r>
        <w:rPr>
          <w:spacing w:val="-4"/>
        </w:rPr>
        <w:t xml:space="preserve">"Range Management" course </w:t>
      </w:r>
      <w:r>
        <w:t xml:space="preserve">at </w:t>
      </w:r>
      <w:r>
        <w:rPr>
          <w:spacing w:val="-3"/>
        </w:rPr>
        <w:t xml:space="preserve">the 4-H Club </w:t>
      </w:r>
      <w:r>
        <w:rPr>
          <w:spacing w:val="-4"/>
        </w:rPr>
        <w:t xml:space="preserve">Annual </w:t>
      </w:r>
      <w:r>
        <w:rPr>
          <w:spacing w:val="1"/>
        </w:rPr>
        <w:t xml:space="preserve">Conservation </w:t>
      </w:r>
      <w:r>
        <w:t xml:space="preserve">Camp in one </w:t>
      </w:r>
      <w:r>
        <w:rPr>
          <w:spacing w:val="1"/>
        </w:rPr>
        <w:t xml:space="preserve">year </w:t>
      </w:r>
      <w:r>
        <w:t xml:space="preserve">and </w:t>
      </w:r>
      <w:r>
        <w:rPr>
          <w:spacing w:val="1"/>
        </w:rPr>
        <w:t xml:space="preserve">report </w:t>
      </w:r>
      <w:r>
        <w:t xml:space="preserve">back in </w:t>
      </w:r>
      <w:r>
        <w:rPr>
          <w:spacing w:val="2"/>
        </w:rPr>
        <w:t xml:space="preserve">the </w:t>
      </w:r>
      <w:r>
        <w:rPr>
          <w:spacing w:val="-4"/>
        </w:rPr>
        <w:t xml:space="preserve">following </w:t>
      </w:r>
      <w:r>
        <w:rPr>
          <w:spacing w:val="-3"/>
        </w:rPr>
        <w:t xml:space="preserve">year </w:t>
      </w:r>
      <w:r>
        <w:t xml:space="preserve">on </w:t>
      </w:r>
      <w:r>
        <w:rPr>
          <w:spacing w:val="-3"/>
        </w:rPr>
        <w:t xml:space="preserve">their </w:t>
      </w:r>
      <w:r>
        <w:rPr>
          <w:spacing w:val="-4"/>
        </w:rPr>
        <w:t xml:space="preserve">activities </w:t>
      </w:r>
      <w:r>
        <w:rPr>
          <w:spacing w:val="-3"/>
        </w:rPr>
        <w:t xml:space="preserve">relating </w:t>
      </w:r>
      <w:r>
        <w:t xml:space="preserve">to </w:t>
      </w:r>
      <w:r>
        <w:rPr>
          <w:spacing w:val="-3"/>
        </w:rPr>
        <w:t xml:space="preserve">range management </w:t>
      </w:r>
      <w:r>
        <w:t>in particular and conservation in general.</w:t>
      </w:r>
    </w:p>
    <w:p w14:paraId="2BEB1B8E" w14:textId="77777777" w:rsidR="009223A0" w:rsidRDefault="009223A0">
      <w:pPr>
        <w:pStyle w:val="BodyText"/>
        <w:spacing w:before="10"/>
        <w:rPr>
          <w:sz w:val="23"/>
        </w:rPr>
      </w:pPr>
    </w:p>
    <w:p w14:paraId="758CD6DF" w14:textId="77777777" w:rsidR="009223A0" w:rsidRDefault="006807BE">
      <w:pPr>
        <w:pStyle w:val="ListParagraph"/>
        <w:numPr>
          <w:ilvl w:val="1"/>
          <w:numId w:val="6"/>
        </w:numPr>
        <w:tabs>
          <w:tab w:val="left" w:pos="2837"/>
        </w:tabs>
        <w:spacing w:line="242" w:lineRule="auto"/>
        <w:ind w:right="853" w:hanging="696"/>
        <w:jc w:val="both"/>
        <w:rPr>
          <w:sz w:val="24"/>
        </w:rPr>
      </w:pPr>
      <w:r>
        <w:rPr>
          <w:spacing w:val="-3"/>
          <w:sz w:val="24"/>
          <w:u w:val="single"/>
        </w:rPr>
        <w:t>Qualifications</w:t>
      </w:r>
      <w:r>
        <w:rPr>
          <w:spacing w:val="-3"/>
          <w:sz w:val="24"/>
        </w:rPr>
        <w:t xml:space="preserve">. </w:t>
      </w:r>
      <w:r>
        <w:rPr>
          <w:sz w:val="24"/>
        </w:rPr>
        <w:t xml:space="preserve">The </w:t>
      </w:r>
      <w:r>
        <w:rPr>
          <w:spacing w:val="-3"/>
          <w:sz w:val="24"/>
        </w:rPr>
        <w:t xml:space="preserve">candidate </w:t>
      </w:r>
      <w:r>
        <w:rPr>
          <w:sz w:val="24"/>
        </w:rPr>
        <w:t xml:space="preserve">should </w:t>
      </w:r>
      <w:r>
        <w:rPr>
          <w:spacing w:val="-3"/>
          <w:sz w:val="24"/>
        </w:rPr>
        <w:t xml:space="preserve">have </w:t>
      </w:r>
      <w:r>
        <w:rPr>
          <w:sz w:val="24"/>
        </w:rPr>
        <w:t xml:space="preserve">the </w:t>
      </w:r>
      <w:r>
        <w:rPr>
          <w:spacing w:val="-3"/>
          <w:sz w:val="24"/>
        </w:rPr>
        <w:t xml:space="preserve">basic </w:t>
      </w:r>
      <w:r>
        <w:rPr>
          <w:sz w:val="24"/>
        </w:rPr>
        <w:t xml:space="preserve">knowledge about range management and </w:t>
      </w:r>
      <w:del w:id="42" w:author="Allison Martin" w:date="2019-06-21T11:59:00Z">
        <w:r w:rsidDel="0014110E">
          <w:rPr>
            <w:sz w:val="24"/>
          </w:rPr>
          <w:delText>also</w:delText>
        </w:r>
      </w:del>
      <w:r>
        <w:rPr>
          <w:sz w:val="24"/>
        </w:rPr>
        <w:t xml:space="preserve"> should have done some extension work of disseminating </w:t>
      </w:r>
      <w:del w:id="43" w:author="Allison Martin" w:date="2019-06-21T12:00:00Z">
        <w:r w:rsidDel="0014110E">
          <w:rPr>
            <w:sz w:val="24"/>
          </w:rPr>
          <w:delText xml:space="preserve">that </w:delText>
        </w:r>
      </w:del>
      <w:r>
        <w:rPr>
          <w:sz w:val="24"/>
        </w:rPr>
        <w:t>knowledge to</w:t>
      </w:r>
      <w:r>
        <w:rPr>
          <w:spacing w:val="-12"/>
          <w:sz w:val="24"/>
        </w:rPr>
        <w:t xml:space="preserve"> </w:t>
      </w:r>
      <w:r>
        <w:rPr>
          <w:sz w:val="24"/>
        </w:rPr>
        <w:t>the</w:t>
      </w:r>
      <w:r>
        <w:rPr>
          <w:spacing w:val="-12"/>
          <w:sz w:val="24"/>
        </w:rPr>
        <w:t xml:space="preserve"> </w:t>
      </w:r>
      <w:r>
        <w:rPr>
          <w:sz w:val="24"/>
        </w:rPr>
        <w:t>neighborhood</w:t>
      </w:r>
      <w:r>
        <w:rPr>
          <w:spacing w:val="-12"/>
          <w:sz w:val="24"/>
        </w:rPr>
        <w:t xml:space="preserve"> </w:t>
      </w:r>
      <w:r>
        <w:rPr>
          <w:sz w:val="24"/>
        </w:rPr>
        <w:t>community.</w:t>
      </w:r>
      <w:r>
        <w:rPr>
          <w:spacing w:val="-12"/>
          <w:sz w:val="24"/>
        </w:rPr>
        <w:t xml:space="preserve"> </w:t>
      </w:r>
      <w:r>
        <w:rPr>
          <w:sz w:val="24"/>
        </w:rPr>
        <w:t>The</w:t>
      </w:r>
      <w:r>
        <w:rPr>
          <w:spacing w:val="-12"/>
          <w:sz w:val="24"/>
        </w:rPr>
        <w:t xml:space="preserve"> </w:t>
      </w:r>
      <w:r>
        <w:rPr>
          <w:sz w:val="24"/>
        </w:rPr>
        <w:t>youths</w:t>
      </w:r>
      <w:r>
        <w:rPr>
          <w:spacing w:val="-11"/>
          <w:sz w:val="24"/>
        </w:rPr>
        <w:t xml:space="preserve"> </w:t>
      </w:r>
      <w:r>
        <w:rPr>
          <w:sz w:val="24"/>
        </w:rPr>
        <w:t>attending</w:t>
      </w:r>
      <w:r>
        <w:rPr>
          <w:spacing w:val="-12"/>
          <w:sz w:val="24"/>
        </w:rPr>
        <w:t xml:space="preserve"> </w:t>
      </w:r>
      <w:r>
        <w:rPr>
          <w:sz w:val="24"/>
        </w:rPr>
        <w:t>the</w:t>
      </w:r>
      <w:ins w:id="44" w:author="AER" w:date="2019-08-26T08:39:00Z">
        <w:r w:rsidR="00484C26">
          <w:rPr>
            <w:sz w:val="24"/>
          </w:rPr>
          <w:t xml:space="preserve"> Southern Alberta Youth Range Days or</w:t>
        </w:r>
      </w:ins>
      <w:r>
        <w:rPr>
          <w:spacing w:val="-12"/>
          <w:sz w:val="24"/>
        </w:rPr>
        <w:t xml:space="preserve"> </w:t>
      </w:r>
      <w:r>
        <w:rPr>
          <w:sz w:val="24"/>
        </w:rPr>
        <w:t>4- H Club Annual Conservation Camp are encouraged to take up</w:t>
      </w:r>
      <w:r>
        <w:rPr>
          <w:spacing w:val="-10"/>
          <w:sz w:val="24"/>
        </w:rPr>
        <w:t xml:space="preserve"> </w:t>
      </w:r>
      <w:r>
        <w:rPr>
          <w:sz w:val="24"/>
        </w:rPr>
        <w:t>small</w:t>
      </w:r>
      <w:r>
        <w:rPr>
          <w:spacing w:val="-10"/>
          <w:sz w:val="24"/>
        </w:rPr>
        <w:t xml:space="preserve"> </w:t>
      </w:r>
      <w:r>
        <w:rPr>
          <w:sz w:val="24"/>
        </w:rPr>
        <w:t>projects</w:t>
      </w:r>
      <w:r>
        <w:rPr>
          <w:spacing w:val="-10"/>
          <w:sz w:val="24"/>
        </w:rPr>
        <w:t xml:space="preserve"> </w:t>
      </w:r>
      <w:r>
        <w:rPr>
          <w:sz w:val="24"/>
        </w:rPr>
        <w:t>of</w:t>
      </w:r>
      <w:r>
        <w:rPr>
          <w:spacing w:val="-10"/>
          <w:sz w:val="24"/>
        </w:rPr>
        <w:t xml:space="preserve"> </w:t>
      </w:r>
      <w:r>
        <w:rPr>
          <w:sz w:val="24"/>
        </w:rPr>
        <w:t>their</w:t>
      </w:r>
      <w:r>
        <w:rPr>
          <w:spacing w:val="-10"/>
          <w:sz w:val="24"/>
        </w:rPr>
        <w:t xml:space="preserve"> </w:t>
      </w:r>
      <w:r>
        <w:rPr>
          <w:sz w:val="24"/>
        </w:rPr>
        <w:t>own</w:t>
      </w:r>
      <w:r>
        <w:rPr>
          <w:spacing w:val="-10"/>
          <w:sz w:val="24"/>
        </w:rPr>
        <w:t xml:space="preserve"> </w:t>
      </w:r>
      <w:r>
        <w:rPr>
          <w:sz w:val="24"/>
        </w:rPr>
        <w:t>in</w:t>
      </w:r>
      <w:r>
        <w:rPr>
          <w:spacing w:val="-10"/>
          <w:sz w:val="24"/>
        </w:rPr>
        <w:t xml:space="preserve"> </w:t>
      </w:r>
      <w:r>
        <w:rPr>
          <w:sz w:val="24"/>
        </w:rPr>
        <w:t>their</w:t>
      </w:r>
      <w:r>
        <w:rPr>
          <w:spacing w:val="-10"/>
          <w:sz w:val="24"/>
        </w:rPr>
        <w:t xml:space="preserve"> </w:t>
      </w:r>
      <w:r>
        <w:rPr>
          <w:sz w:val="24"/>
        </w:rPr>
        <w:t>communities</w:t>
      </w:r>
      <w:ins w:id="45" w:author="AER" w:date="2019-08-26T08:39:00Z">
        <w:r w:rsidR="00484C26">
          <w:rPr>
            <w:sz w:val="24"/>
          </w:rPr>
          <w:t>.</w:t>
        </w:r>
      </w:ins>
      <w:del w:id="46" w:author="AER" w:date="2019-08-26T08:39:00Z">
        <w:r w:rsidDel="00484C26">
          <w:rPr>
            <w:spacing w:val="-10"/>
            <w:sz w:val="24"/>
          </w:rPr>
          <w:delText xml:space="preserve"> </w:delText>
        </w:r>
        <w:r w:rsidDel="00484C26">
          <w:rPr>
            <w:sz w:val="24"/>
          </w:rPr>
          <w:delText>and</w:delText>
        </w:r>
        <w:r w:rsidDel="00484C26">
          <w:rPr>
            <w:spacing w:val="-10"/>
            <w:sz w:val="24"/>
          </w:rPr>
          <w:delText xml:space="preserve"> </w:delText>
        </w:r>
        <w:r w:rsidDel="00484C26">
          <w:rPr>
            <w:sz w:val="24"/>
          </w:rPr>
          <w:delText xml:space="preserve">make a </w:delText>
        </w:r>
        <w:r w:rsidDel="00484C26">
          <w:rPr>
            <w:spacing w:val="3"/>
            <w:sz w:val="24"/>
          </w:rPr>
          <w:delText xml:space="preserve">collection </w:delText>
        </w:r>
        <w:r w:rsidDel="00484C26">
          <w:rPr>
            <w:spacing w:val="1"/>
            <w:sz w:val="24"/>
          </w:rPr>
          <w:delText xml:space="preserve">of </w:delText>
        </w:r>
        <w:r w:rsidDel="00484C26">
          <w:rPr>
            <w:spacing w:val="2"/>
            <w:sz w:val="24"/>
          </w:rPr>
          <w:delText xml:space="preserve">all </w:delText>
        </w:r>
        <w:r w:rsidDel="00484C26">
          <w:rPr>
            <w:spacing w:val="3"/>
            <w:sz w:val="24"/>
          </w:rPr>
          <w:delText xml:space="preserve">grasses, poisonous plants, weeds </w:delText>
        </w:r>
        <w:r w:rsidDel="00484C26">
          <w:rPr>
            <w:spacing w:val="5"/>
            <w:sz w:val="24"/>
          </w:rPr>
          <w:delText xml:space="preserve">and </w:delText>
        </w:r>
        <w:r w:rsidDel="00484C26">
          <w:rPr>
            <w:sz w:val="24"/>
          </w:rPr>
          <w:delText>shrubs in their</w:delText>
        </w:r>
        <w:r w:rsidDel="00484C26">
          <w:rPr>
            <w:spacing w:val="-1"/>
            <w:sz w:val="24"/>
          </w:rPr>
          <w:delText xml:space="preserve"> </w:delText>
        </w:r>
        <w:r w:rsidDel="00484C26">
          <w:rPr>
            <w:sz w:val="24"/>
          </w:rPr>
          <w:delText>areas.</w:delText>
        </w:r>
      </w:del>
    </w:p>
    <w:p w14:paraId="371C235F" w14:textId="77777777" w:rsidR="009223A0" w:rsidRDefault="009223A0">
      <w:pPr>
        <w:pStyle w:val="BodyText"/>
        <w:spacing w:before="10"/>
        <w:rPr>
          <w:sz w:val="22"/>
        </w:rPr>
      </w:pPr>
    </w:p>
    <w:p w14:paraId="4D85BED0" w14:textId="77777777" w:rsidR="009223A0" w:rsidRDefault="006807BE">
      <w:pPr>
        <w:pStyle w:val="ListParagraph"/>
        <w:numPr>
          <w:ilvl w:val="1"/>
          <w:numId w:val="6"/>
        </w:numPr>
        <w:tabs>
          <w:tab w:val="left" w:pos="2837"/>
        </w:tabs>
        <w:spacing w:line="242" w:lineRule="auto"/>
        <w:ind w:right="872" w:hanging="696"/>
        <w:jc w:val="both"/>
        <w:rPr>
          <w:sz w:val="24"/>
        </w:rPr>
      </w:pPr>
      <w:r>
        <w:rPr>
          <w:sz w:val="24"/>
          <w:u w:val="single"/>
        </w:rPr>
        <w:t>Method of Selection</w:t>
      </w:r>
      <w:r>
        <w:rPr>
          <w:sz w:val="24"/>
        </w:rPr>
        <w:t xml:space="preserve">. </w:t>
      </w:r>
      <w:ins w:id="47" w:author="AER" w:date="2019-08-26T08:40:00Z">
        <w:r w:rsidR="00484C26">
          <w:rPr>
            <w:sz w:val="24"/>
          </w:rPr>
          <w:t>The Southern Alberta Youth Range Days camp is held during the 3</w:t>
        </w:r>
        <w:r w:rsidR="00484C26" w:rsidRPr="00484C26">
          <w:rPr>
            <w:sz w:val="24"/>
            <w:vertAlign w:val="superscript"/>
            <w:rPrChange w:id="48" w:author="AER" w:date="2019-08-26T08:40:00Z">
              <w:rPr>
                <w:sz w:val="24"/>
              </w:rPr>
            </w:rPrChange>
          </w:rPr>
          <w:t>rd</w:t>
        </w:r>
        <w:r w:rsidR="00484C26">
          <w:rPr>
            <w:sz w:val="24"/>
          </w:rPr>
          <w:t xml:space="preserve"> week in July.  The camp attendees must complete a workbook, do plant ID quizzes and learn about range management via a Mock Ranch Plan project.  </w:t>
        </w:r>
      </w:ins>
      <w:r>
        <w:rPr>
          <w:sz w:val="24"/>
        </w:rPr>
        <w:t xml:space="preserve">The </w:t>
      </w:r>
      <w:r>
        <w:rPr>
          <w:spacing w:val="1"/>
          <w:sz w:val="24"/>
        </w:rPr>
        <w:t xml:space="preserve">4-H </w:t>
      </w:r>
      <w:r>
        <w:rPr>
          <w:sz w:val="24"/>
        </w:rPr>
        <w:t xml:space="preserve">Club Annual </w:t>
      </w:r>
      <w:r>
        <w:rPr>
          <w:spacing w:val="1"/>
          <w:sz w:val="24"/>
        </w:rPr>
        <w:t xml:space="preserve">Conservation </w:t>
      </w:r>
      <w:r>
        <w:rPr>
          <w:sz w:val="24"/>
        </w:rPr>
        <w:t xml:space="preserve">Camp is held in the month of August each year. The camp offers five courses (Timber, Range, Fish &amp; Wildlife, Water &amp; Soil Conservation or Management). Each 4-H Club member </w:t>
      </w:r>
      <w:r>
        <w:rPr>
          <w:spacing w:val="-3"/>
          <w:sz w:val="24"/>
        </w:rPr>
        <w:t xml:space="preserve">can </w:t>
      </w:r>
      <w:r>
        <w:rPr>
          <w:spacing w:val="-4"/>
          <w:sz w:val="24"/>
        </w:rPr>
        <w:t xml:space="preserve">choose </w:t>
      </w:r>
      <w:r>
        <w:rPr>
          <w:spacing w:val="-3"/>
          <w:sz w:val="24"/>
        </w:rPr>
        <w:t xml:space="preserve">two </w:t>
      </w:r>
      <w:r>
        <w:rPr>
          <w:sz w:val="24"/>
        </w:rPr>
        <w:t xml:space="preserve">of </w:t>
      </w:r>
      <w:r>
        <w:rPr>
          <w:spacing w:val="-2"/>
          <w:sz w:val="24"/>
        </w:rPr>
        <w:t xml:space="preserve">the </w:t>
      </w:r>
      <w:r>
        <w:rPr>
          <w:spacing w:val="-3"/>
          <w:sz w:val="24"/>
        </w:rPr>
        <w:t xml:space="preserve">subjects offered and </w:t>
      </w:r>
      <w:commentRangeStart w:id="49"/>
      <w:r>
        <w:rPr>
          <w:spacing w:val="-3"/>
          <w:sz w:val="24"/>
        </w:rPr>
        <w:t>they</w:t>
      </w:r>
      <w:commentRangeEnd w:id="49"/>
      <w:r w:rsidR="00484C26">
        <w:rPr>
          <w:rStyle w:val="CommentReference"/>
        </w:rPr>
        <w:commentReference w:id="49"/>
      </w:r>
      <w:r>
        <w:rPr>
          <w:spacing w:val="-3"/>
          <w:sz w:val="24"/>
        </w:rPr>
        <w:t xml:space="preserve"> stay with </w:t>
      </w:r>
      <w:r>
        <w:rPr>
          <w:spacing w:val="-4"/>
          <w:sz w:val="24"/>
        </w:rPr>
        <w:t xml:space="preserve">the </w:t>
      </w:r>
      <w:r>
        <w:rPr>
          <w:sz w:val="24"/>
        </w:rPr>
        <w:t xml:space="preserve">instructor for two days. For 1-1/2 days, basic instruction is </w:t>
      </w:r>
      <w:r>
        <w:rPr>
          <w:spacing w:val="1"/>
          <w:sz w:val="24"/>
        </w:rPr>
        <w:t xml:space="preserve">given indoors </w:t>
      </w:r>
      <w:r>
        <w:rPr>
          <w:sz w:val="24"/>
        </w:rPr>
        <w:t xml:space="preserve">and </w:t>
      </w:r>
      <w:r>
        <w:rPr>
          <w:spacing w:val="1"/>
          <w:sz w:val="24"/>
        </w:rPr>
        <w:t>outdoors</w:t>
      </w:r>
      <w:ins w:id="50" w:author="Allison Martin" w:date="2019-06-21T12:02:00Z">
        <w:r w:rsidR="0014110E">
          <w:rPr>
            <w:sz w:val="24"/>
          </w:rPr>
          <w:t xml:space="preserve"> and</w:t>
        </w:r>
      </w:ins>
      <w:del w:id="51" w:author="Allison Martin" w:date="2019-06-21T12:01:00Z">
        <w:r w:rsidDel="0014110E">
          <w:rPr>
            <w:spacing w:val="1"/>
            <w:sz w:val="24"/>
          </w:rPr>
          <w:delText xml:space="preserve">, </w:delText>
        </w:r>
        <w:r w:rsidDel="0014110E">
          <w:rPr>
            <w:sz w:val="24"/>
          </w:rPr>
          <w:delText xml:space="preserve">and </w:delText>
        </w:r>
        <w:r w:rsidDel="0014110E">
          <w:rPr>
            <w:spacing w:val="1"/>
            <w:sz w:val="24"/>
          </w:rPr>
          <w:delText xml:space="preserve">films </w:delText>
        </w:r>
        <w:r w:rsidDel="0014110E">
          <w:rPr>
            <w:sz w:val="24"/>
          </w:rPr>
          <w:delText xml:space="preserve">and </w:delText>
        </w:r>
        <w:r w:rsidDel="0014110E">
          <w:rPr>
            <w:spacing w:val="1"/>
            <w:sz w:val="24"/>
          </w:rPr>
          <w:delText xml:space="preserve">slides </w:delText>
        </w:r>
        <w:r w:rsidDel="0014110E">
          <w:rPr>
            <w:sz w:val="24"/>
          </w:rPr>
          <w:delText xml:space="preserve">are </w:delText>
        </w:r>
        <w:r w:rsidDel="0014110E">
          <w:rPr>
            <w:spacing w:val="1"/>
            <w:sz w:val="24"/>
          </w:rPr>
          <w:delText xml:space="preserve">also </w:delText>
        </w:r>
        <w:r w:rsidDel="0014110E">
          <w:rPr>
            <w:sz w:val="24"/>
          </w:rPr>
          <w:delText>shown.</w:delText>
        </w:r>
      </w:del>
      <w:r>
        <w:rPr>
          <w:sz w:val="24"/>
        </w:rPr>
        <w:t xml:space="preserve"> </w:t>
      </w:r>
      <w:ins w:id="52" w:author="Allison Martin" w:date="2019-06-21T12:02:00Z">
        <w:r w:rsidR="0014110E">
          <w:rPr>
            <w:sz w:val="24"/>
          </w:rPr>
          <w:t>o</w:t>
        </w:r>
      </w:ins>
      <w:del w:id="53" w:author="Allison Martin" w:date="2019-06-21T12:02:00Z">
        <w:r w:rsidDel="0014110E">
          <w:rPr>
            <w:sz w:val="24"/>
          </w:rPr>
          <w:delText>O</w:delText>
        </w:r>
      </w:del>
      <w:r>
        <w:rPr>
          <w:sz w:val="24"/>
        </w:rPr>
        <w:t xml:space="preserve">ne afternoon they go out on a field trip. At </w:t>
      </w:r>
      <w:r>
        <w:rPr>
          <w:spacing w:val="1"/>
          <w:sz w:val="24"/>
        </w:rPr>
        <w:t xml:space="preserve">the </w:t>
      </w:r>
      <w:r>
        <w:rPr>
          <w:sz w:val="24"/>
        </w:rPr>
        <w:t xml:space="preserve">close of camp a short test is given on </w:t>
      </w:r>
      <w:r>
        <w:rPr>
          <w:spacing w:val="1"/>
          <w:sz w:val="24"/>
        </w:rPr>
        <w:t xml:space="preserve">range </w:t>
      </w:r>
      <w:r>
        <w:rPr>
          <w:sz w:val="24"/>
        </w:rPr>
        <w:t xml:space="preserve">management </w:t>
      </w:r>
      <w:r>
        <w:rPr>
          <w:spacing w:val="-5"/>
          <w:sz w:val="24"/>
        </w:rPr>
        <w:t xml:space="preserve">including identification </w:t>
      </w:r>
      <w:r>
        <w:rPr>
          <w:spacing w:val="-3"/>
          <w:sz w:val="24"/>
        </w:rPr>
        <w:t xml:space="preserve">of </w:t>
      </w:r>
      <w:r>
        <w:rPr>
          <w:spacing w:val="-4"/>
          <w:sz w:val="24"/>
        </w:rPr>
        <w:t xml:space="preserve">some </w:t>
      </w:r>
      <w:r>
        <w:rPr>
          <w:spacing w:val="-5"/>
          <w:sz w:val="24"/>
        </w:rPr>
        <w:t xml:space="preserve">grasses, </w:t>
      </w:r>
      <w:r>
        <w:rPr>
          <w:spacing w:val="-4"/>
          <w:sz w:val="24"/>
        </w:rPr>
        <w:t xml:space="preserve">forbs, and </w:t>
      </w:r>
      <w:r>
        <w:rPr>
          <w:spacing w:val="-5"/>
          <w:sz w:val="24"/>
        </w:rPr>
        <w:t xml:space="preserve">poisonous </w:t>
      </w:r>
      <w:r>
        <w:rPr>
          <w:sz w:val="24"/>
        </w:rPr>
        <w:t xml:space="preserve">plants. </w:t>
      </w:r>
      <w:r>
        <w:rPr>
          <w:spacing w:val="1"/>
          <w:sz w:val="24"/>
        </w:rPr>
        <w:t xml:space="preserve">When they </w:t>
      </w:r>
      <w:r>
        <w:rPr>
          <w:sz w:val="24"/>
        </w:rPr>
        <w:t xml:space="preserve">return home after camp, </w:t>
      </w:r>
      <w:r>
        <w:rPr>
          <w:spacing w:val="1"/>
          <w:sz w:val="24"/>
        </w:rPr>
        <w:t xml:space="preserve">they are </w:t>
      </w:r>
      <w:r>
        <w:rPr>
          <w:spacing w:val="-3"/>
          <w:sz w:val="24"/>
        </w:rPr>
        <w:t xml:space="preserve">encouraged </w:t>
      </w:r>
      <w:r>
        <w:rPr>
          <w:sz w:val="24"/>
        </w:rPr>
        <w:t xml:space="preserve">to </w:t>
      </w:r>
      <w:r>
        <w:rPr>
          <w:spacing w:val="-3"/>
          <w:sz w:val="24"/>
        </w:rPr>
        <w:t xml:space="preserve">collect grasses, forbs </w:t>
      </w:r>
      <w:r>
        <w:rPr>
          <w:sz w:val="24"/>
        </w:rPr>
        <w:t xml:space="preserve">and </w:t>
      </w:r>
      <w:r>
        <w:rPr>
          <w:spacing w:val="-3"/>
          <w:sz w:val="24"/>
        </w:rPr>
        <w:t xml:space="preserve">poisonous plants in </w:t>
      </w:r>
      <w:r>
        <w:rPr>
          <w:sz w:val="24"/>
        </w:rPr>
        <w:t>their</w:t>
      </w:r>
      <w:r>
        <w:rPr>
          <w:spacing w:val="-11"/>
          <w:sz w:val="24"/>
        </w:rPr>
        <w:t xml:space="preserve"> </w:t>
      </w:r>
      <w:r>
        <w:rPr>
          <w:spacing w:val="-3"/>
          <w:sz w:val="24"/>
        </w:rPr>
        <w:t>area;</w:t>
      </w:r>
      <w:r>
        <w:rPr>
          <w:spacing w:val="-11"/>
          <w:sz w:val="24"/>
        </w:rPr>
        <w:t xml:space="preserve"> </w:t>
      </w:r>
      <w:r>
        <w:rPr>
          <w:sz w:val="24"/>
        </w:rPr>
        <w:t>to</w:t>
      </w:r>
      <w:r>
        <w:rPr>
          <w:spacing w:val="-11"/>
          <w:sz w:val="24"/>
        </w:rPr>
        <w:t xml:space="preserve"> </w:t>
      </w:r>
      <w:r>
        <w:rPr>
          <w:sz w:val="24"/>
        </w:rPr>
        <w:t>take</w:t>
      </w:r>
      <w:r>
        <w:rPr>
          <w:spacing w:val="-11"/>
          <w:sz w:val="24"/>
        </w:rPr>
        <w:t xml:space="preserve"> </w:t>
      </w:r>
      <w:r>
        <w:rPr>
          <w:sz w:val="24"/>
        </w:rPr>
        <w:t>up</w:t>
      </w:r>
      <w:r>
        <w:rPr>
          <w:spacing w:val="-11"/>
          <w:sz w:val="24"/>
        </w:rPr>
        <w:t xml:space="preserve"> </w:t>
      </w:r>
      <w:r>
        <w:rPr>
          <w:spacing w:val="-3"/>
          <w:sz w:val="24"/>
        </w:rPr>
        <w:t>projects</w:t>
      </w:r>
      <w:r>
        <w:rPr>
          <w:spacing w:val="-12"/>
          <w:sz w:val="24"/>
        </w:rPr>
        <w:t xml:space="preserve"> </w:t>
      </w:r>
      <w:r>
        <w:rPr>
          <w:sz w:val="24"/>
        </w:rPr>
        <w:t>relating</w:t>
      </w:r>
      <w:r>
        <w:rPr>
          <w:spacing w:val="-11"/>
          <w:sz w:val="24"/>
        </w:rPr>
        <w:t xml:space="preserve"> </w:t>
      </w:r>
      <w:r>
        <w:rPr>
          <w:sz w:val="24"/>
        </w:rPr>
        <w:t>to</w:t>
      </w:r>
      <w:r>
        <w:rPr>
          <w:spacing w:val="-11"/>
          <w:sz w:val="24"/>
        </w:rPr>
        <w:t xml:space="preserve"> </w:t>
      </w:r>
      <w:r>
        <w:rPr>
          <w:sz w:val="24"/>
        </w:rPr>
        <w:t>range</w:t>
      </w:r>
      <w:r>
        <w:rPr>
          <w:spacing w:val="-11"/>
          <w:sz w:val="24"/>
        </w:rPr>
        <w:t xml:space="preserve"> </w:t>
      </w:r>
      <w:r>
        <w:rPr>
          <w:sz w:val="24"/>
        </w:rPr>
        <w:t>management; and</w:t>
      </w:r>
      <w:r>
        <w:rPr>
          <w:spacing w:val="-9"/>
          <w:sz w:val="24"/>
        </w:rPr>
        <w:t xml:space="preserve"> </w:t>
      </w:r>
      <w:r>
        <w:rPr>
          <w:sz w:val="24"/>
        </w:rPr>
        <w:t>to</w:t>
      </w:r>
      <w:r>
        <w:rPr>
          <w:spacing w:val="-9"/>
          <w:sz w:val="24"/>
        </w:rPr>
        <w:t xml:space="preserve"> </w:t>
      </w:r>
      <w:r>
        <w:rPr>
          <w:sz w:val="24"/>
        </w:rPr>
        <w:t>tell</w:t>
      </w:r>
      <w:r>
        <w:rPr>
          <w:spacing w:val="-9"/>
          <w:sz w:val="24"/>
        </w:rPr>
        <w:t xml:space="preserve"> </w:t>
      </w:r>
      <w:r>
        <w:rPr>
          <w:sz w:val="24"/>
        </w:rPr>
        <w:t>others</w:t>
      </w:r>
      <w:r>
        <w:rPr>
          <w:spacing w:val="-9"/>
          <w:sz w:val="24"/>
        </w:rPr>
        <w:t xml:space="preserve"> </w:t>
      </w:r>
      <w:r>
        <w:rPr>
          <w:sz w:val="24"/>
        </w:rPr>
        <w:t>in</w:t>
      </w:r>
      <w:r>
        <w:rPr>
          <w:spacing w:val="-9"/>
          <w:sz w:val="24"/>
        </w:rPr>
        <w:t xml:space="preserve"> </w:t>
      </w:r>
      <w:r>
        <w:rPr>
          <w:sz w:val="24"/>
        </w:rPr>
        <w:t>their</w:t>
      </w:r>
      <w:r>
        <w:rPr>
          <w:spacing w:val="-9"/>
          <w:sz w:val="24"/>
        </w:rPr>
        <w:t xml:space="preserve"> </w:t>
      </w:r>
      <w:r>
        <w:rPr>
          <w:sz w:val="24"/>
        </w:rPr>
        <w:t>community</w:t>
      </w:r>
      <w:r>
        <w:rPr>
          <w:spacing w:val="-9"/>
          <w:sz w:val="24"/>
        </w:rPr>
        <w:t xml:space="preserve"> </w:t>
      </w:r>
      <w:r>
        <w:rPr>
          <w:sz w:val="24"/>
        </w:rPr>
        <w:t>about</w:t>
      </w:r>
      <w:r>
        <w:rPr>
          <w:spacing w:val="-9"/>
          <w:sz w:val="24"/>
        </w:rPr>
        <w:t xml:space="preserve"> </w:t>
      </w:r>
      <w:r>
        <w:rPr>
          <w:sz w:val="24"/>
        </w:rPr>
        <w:t>the</w:t>
      </w:r>
      <w:r>
        <w:rPr>
          <w:spacing w:val="-9"/>
          <w:sz w:val="24"/>
        </w:rPr>
        <w:t xml:space="preserve"> </w:t>
      </w:r>
      <w:r>
        <w:rPr>
          <w:sz w:val="24"/>
        </w:rPr>
        <w:t>principles</w:t>
      </w:r>
      <w:r>
        <w:rPr>
          <w:spacing w:val="-9"/>
          <w:sz w:val="24"/>
        </w:rPr>
        <w:t xml:space="preserve"> </w:t>
      </w:r>
      <w:r>
        <w:rPr>
          <w:spacing w:val="-2"/>
          <w:sz w:val="24"/>
        </w:rPr>
        <w:t xml:space="preserve">and </w:t>
      </w:r>
      <w:r>
        <w:rPr>
          <w:sz w:val="24"/>
        </w:rPr>
        <w:t>practices of range</w:t>
      </w:r>
      <w:r>
        <w:rPr>
          <w:spacing w:val="-2"/>
          <w:sz w:val="24"/>
        </w:rPr>
        <w:t xml:space="preserve"> </w:t>
      </w:r>
      <w:r>
        <w:rPr>
          <w:sz w:val="24"/>
        </w:rPr>
        <w:t>management.</w:t>
      </w:r>
    </w:p>
    <w:p w14:paraId="1EF62075" w14:textId="77777777" w:rsidR="009223A0" w:rsidRDefault="009223A0">
      <w:pPr>
        <w:spacing w:line="242" w:lineRule="auto"/>
        <w:jc w:val="both"/>
        <w:rPr>
          <w:sz w:val="24"/>
        </w:rPr>
        <w:sectPr w:rsidR="009223A0">
          <w:footerReference w:type="default" r:id="rId26"/>
          <w:pgSz w:w="12240" w:h="15840"/>
          <w:pgMar w:top="1360" w:right="1320" w:bottom="1780" w:left="860" w:header="0" w:footer="1598" w:gutter="0"/>
          <w:cols w:space="720"/>
        </w:sectPr>
      </w:pPr>
    </w:p>
    <w:p w14:paraId="6347FBBF" w14:textId="77777777" w:rsidR="009223A0" w:rsidRDefault="006807BE">
      <w:pPr>
        <w:pStyle w:val="ListParagraph"/>
        <w:numPr>
          <w:ilvl w:val="1"/>
          <w:numId w:val="6"/>
        </w:numPr>
        <w:tabs>
          <w:tab w:val="left" w:pos="1992"/>
        </w:tabs>
        <w:spacing w:before="77" w:line="242" w:lineRule="auto"/>
        <w:ind w:left="2374" w:right="1201" w:hanging="716"/>
        <w:jc w:val="both"/>
        <w:rPr>
          <w:sz w:val="24"/>
        </w:rPr>
      </w:pPr>
      <w:r>
        <w:rPr>
          <w:spacing w:val="5"/>
          <w:sz w:val="24"/>
          <w:u w:val="single"/>
        </w:rPr>
        <w:t>Selection Committee</w:t>
      </w:r>
      <w:r>
        <w:rPr>
          <w:spacing w:val="5"/>
          <w:sz w:val="24"/>
        </w:rPr>
        <w:t xml:space="preserve">. </w:t>
      </w:r>
      <w:r>
        <w:rPr>
          <w:spacing w:val="3"/>
          <w:sz w:val="24"/>
        </w:rPr>
        <w:t xml:space="preserve">The </w:t>
      </w:r>
      <w:r>
        <w:rPr>
          <w:spacing w:val="5"/>
          <w:sz w:val="24"/>
        </w:rPr>
        <w:t xml:space="preserve">Alberta Chairman </w:t>
      </w:r>
      <w:r>
        <w:rPr>
          <w:spacing w:val="2"/>
          <w:sz w:val="24"/>
        </w:rPr>
        <w:t xml:space="preserve">of </w:t>
      </w:r>
      <w:r>
        <w:rPr>
          <w:spacing w:val="3"/>
          <w:sz w:val="24"/>
        </w:rPr>
        <w:t xml:space="preserve">the </w:t>
      </w:r>
      <w:r>
        <w:rPr>
          <w:spacing w:val="6"/>
          <w:sz w:val="24"/>
        </w:rPr>
        <w:t xml:space="preserve">Range </w:t>
      </w:r>
      <w:r>
        <w:rPr>
          <w:spacing w:val="-4"/>
          <w:sz w:val="24"/>
        </w:rPr>
        <w:t xml:space="preserve">Youth Program </w:t>
      </w:r>
      <w:r>
        <w:rPr>
          <w:spacing w:val="-3"/>
          <w:sz w:val="24"/>
        </w:rPr>
        <w:t xml:space="preserve">will </w:t>
      </w:r>
      <w:r>
        <w:rPr>
          <w:spacing w:val="-4"/>
          <w:sz w:val="24"/>
        </w:rPr>
        <w:t xml:space="preserve">maintain </w:t>
      </w:r>
      <w:r>
        <w:rPr>
          <w:sz w:val="24"/>
        </w:rPr>
        <w:t xml:space="preserve">a </w:t>
      </w:r>
      <w:r>
        <w:rPr>
          <w:spacing w:val="-4"/>
          <w:sz w:val="24"/>
        </w:rPr>
        <w:t xml:space="preserve">standing committee which may </w:t>
      </w:r>
      <w:r>
        <w:rPr>
          <w:spacing w:val="5"/>
          <w:sz w:val="24"/>
        </w:rPr>
        <w:t>include</w:t>
      </w:r>
      <w:r>
        <w:rPr>
          <w:spacing w:val="77"/>
          <w:sz w:val="24"/>
        </w:rPr>
        <w:t xml:space="preserve"> </w:t>
      </w:r>
      <w:del w:id="54" w:author="AER" w:date="2019-08-26T08:41:00Z">
        <w:r w:rsidDel="00484C26">
          <w:rPr>
            <w:spacing w:val="5"/>
            <w:sz w:val="24"/>
          </w:rPr>
          <w:delText>two</w:delText>
        </w:r>
      </w:del>
      <w:r>
        <w:rPr>
          <w:spacing w:val="5"/>
          <w:sz w:val="24"/>
        </w:rPr>
        <w:t xml:space="preserve"> members</w:t>
      </w:r>
      <w:r>
        <w:rPr>
          <w:spacing w:val="77"/>
          <w:sz w:val="24"/>
        </w:rPr>
        <w:t xml:space="preserve"> </w:t>
      </w:r>
      <w:r>
        <w:rPr>
          <w:spacing w:val="5"/>
          <w:sz w:val="24"/>
        </w:rPr>
        <w:t xml:space="preserve">from the Alberta </w:t>
      </w:r>
      <w:r>
        <w:rPr>
          <w:spacing w:val="7"/>
          <w:sz w:val="24"/>
        </w:rPr>
        <w:t xml:space="preserve">Government </w:t>
      </w:r>
      <w:r>
        <w:rPr>
          <w:sz w:val="24"/>
        </w:rPr>
        <w:t>Department</w:t>
      </w:r>
      <w:del w:id="55" w:author="AER" w:date="2019-08-26T08:41:00Z">
        <w:r w:rsidDel="00484C26">
          <w:rPr>
            <w:sz w:val="24"/>
          </w:rPr>
          <w:delText xml:space="preserve"> responsible for administering the 4-H</w:delText>
        </w:r>
        <w:r w:rsidDel="00484C26">
          <w:rPr>
            <w:spacing w:val="-27"/>
            <w:sz w:val="24"/>
          </w:rPr>
          <w:delText xml:space="preserve"> </w:delText>
        </w:r>
        <w:r w:rsidDel="00484C26">
          <w:rPr>
            <w:sz w:val="24"/>
          </w:rPr>
          <w:delText>program</w:delText>
        </w:r>
      </w:del>
      <w:r>
        <w:rPr>
          <w:sz w:val="24"/>
        </w:rPr>
        <w:t>.</w:t>
      </w:r>
    </w:p>
    <w:p w14:paraId="5B91C705" w14:textId="77777777" w:rsidR="009223A0" w:rsidDel="00484C26" w:rsidRDefault="009223A0">
      <w:pPr>
        <w:pStyle w:val="BodyText"/>
        <w:spacing w:before="6"/>
        <w:rPr>
          <w:del w:id="56" w:author="AER" w:date="2019-08-26T08:42:00Z"/>
          <w:sz w:val="23"/>
        </w:rPr>
      </w:pPr>
    </w:p>
    <w:p w14:paraId="028CF598" w14:textId="77777777" w:rsidR="009223A0" w:rsidDel="00484C26" w:rsidRDefault="006807BE">
      <w:pPr>
        <w:pStyle w:val="BodyText"/>
        <w:spacing w:line="242" w:lineRule="auto"/>
        <w:ind w:left="2359" w:right="1206"/>
        <w:jc w:val="both"/>
        <w:rPr>
          <w:del w:id="57" w:author="AER" w:date="2019-08-26T08:42:00Z"/>
        </w:rPr>
      </w:pPr>
      <w:del w:id="58" w:author="AER" w:date="2019-08-26T08:42:00Z">
        <w:r w:rsidDel="00484C26">
          <w:delText xml:space="preserve">Generally, during the month of September, the committee takes the results of tests conducted in the previous year </w:delText>
        </w:r>
        <w:r w:rsidDel="00484C26">
          <w:rPr>
            <w:spacing w:val="-2"/>
          </w:rPr>
          <w:delText xml:space="preserve">and </w:delText>
        </w:r>
        <w:r w:rsidDel="00484C26">
          <w:delText xml:space="preserve">the reports of their activities from August to August of that </w:delText>
        </w:r>
        <w:r w:rsidDel="00484C26">
          <w:rPr>
            <w:spacing w:val="-3"/>
          </w:rPr>
          <w:delText xml:space="preserve">year </w:delText>
        </w:r>
        <w:r w:rsidDel="00484C26">
          <w:rPr>
            <w:spacing w:val="-4"/>
          </w:rPr>
          <w:delText xml:space="preserve">and selects </w:delText>
        </w:r>
        <w:r w:rsidDel="00484C26">
          <w:rPr>
            <w:spacing w:val="-3"/>
          </w:rPr>
          <w:delText xml:space="preserve">the </w:delText>
        </w:r>
        <w:r w:rsidDel="00484C26">
          <w:rPr>
            <w:spacing w:val="-4"/>
          </w:rPr>
          <w:delText xml:space="preserve">candidates </w:delText>
        </w:r>
        <w:r w:rsidDel="00484C26">
          <w:rPr>
            <w:spacing w:val="-3"/>
          </w:rPr>
          <w:delText xml:space="preserve">for the </w:delText>
        </w:r>
        <w:r w:rsidDel="00484C26">
          <w:rPr>
            <w:spacing w:val="-4"/>
          </w:rPr>
          <w:delText xml:space="preserve">awards (North, Central </w:delText>
        </w:r>
        <w:r w:rsidDel="00484C26">
          <w:delText xml:space="preserve">and South) giving about 1/3 value for the results of the test and 2/3 value for the activities (projects, talks, write-ups, displays at fairs, and plant collection) carried out during the </w:delText>
        </w:r>
        <w:r w:rsidDel="00484C26">
          <w:rPr>
            <w:spacing w:val="-7"/>
          </w:rPr>
          <w:delText>year.</w:delText>
        </w:r>
      </w:del>
    </w:p>
    <w:p w14:paraId="74B67579" w14:textId="77777777" w:rsidR="009223A0" w:rsidRDefault="009223A0">
      <w:pPr>
        <w:pStyle w:val="BodyText"/>
        <w:rPr>
          <w:sz w:val="26"/>
        </w:rPr>
      </w:pPr>
    </w:p>
    <w:p w14:paraId="16C59813" w14:textId="77777777" w:rsidR="009223A0" w:rsidRDefault="009223A0">
      <w:pPr>
        <w:pStyle w:val="BodyText"/>
        <w:rPr>
          <w:sz w:val="26"/>
        </w:rPr>
      </w:pPr>
    </w:p>
    <w:p w14:paraId="3567D7B6" w14:textId="77777777" w:rsidR="009223A0" w:rsidRDefault="009223A0">
      <w:pPr>
        <w:pStyle w:val="BodyText"/>
        <w:rPr>
          <w:sz w:val="26"/>
        </w:rPr>
      </w:pPr>
    </w:p>
    <w:p w14:paraId="6BCB2D8B" w14:textId="77777777" w:rsidR="009223A0" w:rsidRDefault="009223A0">
      <w:pPr>
        <w:pStyle w:val="BodyText"/>
        <w:rPr>
          <w:sz w:val="26"/>
        </w:rPr>
      </w:pPr>
    </w:p>
    <w:p w14:paraId="6C9F11D3" w14:textId="77777777" w:rsidR="009223A0" w:rsidRDefault="009223A0">
      <w:pPr>
        <w:pStyle w:val="BodyText"/>
        <w:rPr>
          <w:sz w:val="26"/>
        </w:rPr>
      </w:pPr>
    </w:p>
    <w:p w14:paraId="2D7BADE3" w14:textId="77777777" w:rsidR="009223A0" w:rsidRDefault="009223A0">
      <w:pPr>
        <w:pStyle w:val="BodyText"/>
        <w:rPr>
          <w:sz w:val="26"/>
        </w:rPr>
      </w:pPr>
    </w:p>
    <w:p w14:paraId="7CCA9608" w14:textId="77777777" w:rsidR="009223A0" w:rsidRDefault="009223A0">
      <w:pPr>
        <w:pStyle w:val="BodyText"/>
        <w:rPr>
          <w:sz w:val="26"/>
        </w:rPr>
      </w:pPr>
    </w:p>
    <w:p w14:paraId="02EAB66F" w14:textId="77777777" w:rsidR="009223A0" w:rsidRDefault="009223A0">
      <w:pPr>
        <w:pStyle w:val="BodyText"/>
        <w:rPr>
          <w:sz w:val="26"/>
        </w:rPr>
      </w:pPr>
    </w:p>
    <w:p w14:paraId="016567D1" w14:textId="77777777" w:rsidR="009223A0" w:rsidRDefault="009223A0">
      <w:pPr>
        <w:pStyle w:val="BodyText"/>
        <w:rPr>
          <w:sz w:val="26"/>
        </w:rPr>
      </w:pPr>
    </w:p>
    <w:p w14:paraId="2A4C65D7" w14:textId="77777777" w:rsidR="009223A0" w:rsidRDefault="009223A0">
      <w:pPr>
        <w:pStyle w:val="BodyText"/>
        <w:rPr>
          <w:sz w:val="26"/>
        </w:rPr>
      </w:pPr>
    </w:p>
    <w:p w14:paraId="4FEBBA52" w14:textId="77777777" w:rsidR="009223A0" w:rsidRDefault="009223A0">
      <w:pPr>
        <w:pStyle w:val="BodyText"/>
        <w:rPr>
          <w:sz w:val="26"/>
        </w:rPr>
      </w:pPr>
    </w:p>
    <w:p w14:paraId="2157C4F4" w14:textId="77777777" w:rsidR="009223A0" w:rsidRDefault="009223A0">
      <w:pPr>
        <w:pStyle w:val="BodyText"/>
        <w:rPr>
          <w:sz w:val="26"/>
        </w:rPr>
      </w:pPr>
    </w:p>
    <w:p w14:paraId="3F2B88AD" w14:textId="77777777" w:rsidR="009223A0" w:rsidRDefault="009223A0">
      <w:pPr>
        <w:pStyle w:val="BodyText"/>
        <w:rPr>
          <w:sz w:val="26"/>
        </w:rPr>
      </w:pPr>
    </w:p>
    <w:p w14:paraId="04272BFE" w14:textId="77777777" w:rsidR="009223A0" w:rsidRDefault="009223A0">
      <w:pPr>
        <w:pStyle w:val="BodyText"/>
        <w:rPr>
          <w:sz w:val="26"/>
        </w:rPr>
      </w:pPr>
    </w:p>
    <w:p w14:paraId="6DCF6C43" w14:textId="77777777" w:rsidR="009223A0" w:rsidRDefault="009223A0">
      <w:pPr>
        <w:pStyle w:val="BodyText"/>
        <w:rPr>
          <w:sz w:val="26"/>
        </w:rPr>
      </w:pPr>
    </w:p>
    <w:p w14:paraId="497940FF" w14:textId="77777777" w:rsidR="009223A0" w:rsidRDefault="009223A0">
      <w:pPr>
        <w:pStyle w:val="BodyText"/>
        <w:rPr>
          <w:sz w:val="26"/>
        </w:rPr>
      </w:pPr>
    </w:p>
    <w:p w14:paraId="4BBF5DD0" w14:textId="77777777" w:rsidR="009223A0" w:rsidRDefault="009223A0">
      <w:pPr>
        <w:pStyle w:val="BodyText"/>
        <w:rPr>
          <w:sz w:val="26"/>
        </w:rPr>
      </w:pPr>
    </w:p>
    <w:p w14:paraId="077ED2FA" w14:textId="77777777" w:rsidR="009223A0" w:rsidRDefault="009223A0">
      <w:pPr>
        <w:pStyle w:val="BodyText"/>
        <w:rPr>
          <w:sz w:val="26"/>
        </w:rPr>
      </w:pPr>
    </w:p>
    <w:p w14:paraId="27706F34" w14:textId="77777777" w:rsidR="009223A0" w:rsidRDefault="009223A0">
      <w:pPr>
        <w:pStyle w:val="BodyText"/>
        <w:rPr>
          <w:sz w:val="26"/>
        </w:rPr>
      </w:pPr>
    </w:p>
    <w:p w14:paraId="1F66E214" w14:textId="77777777" w:rsidR="009223A0" w:rsidRDefault="009223A0">
      <w:pPr>
        <w:pStyle w:val="BodyText"/>
        <w:rPr>
          <w:sz w:val="26"/>
        </w:rPr>
      </w:pPr>
    </w:p>
    <w:p w14:paraId="48FBD7FB" w14:textId="77777777" w:rsidR="009223A0" w:rsidRDefault="009223A0">
      <w:pPr>
        <w:pStyle w:val="BodyText"/>
        <w:rPr>
          <w:sz w:val="26"/>
        </w:rPr>
      </w:pPr>
    </w:p>
    <w:p w14:paraId="0099934D" w14:textId="77777777" w:rsidR="009223A0" w:rsidRDefault="009223A0">
      <w:pPr>
        <w:pStyle w:val="BodyText"/>
        <w:rPr>
          <w:sz w:val="26"/>
        </w:rPr>
      </w:pPr>
    </w:p>
    <w:p w14:paraId="1EB49FA8" w14:textId="77777777" w:rsidR="009223A0" w:rsidRDefault="009223A0">
      <w:pPr>
        <w:pStyle w:val="BodyText"/>
        <w:rPr>
          <w:sz w:val="26"/>
        </w:rPr>
      </w:pPr>
    </w:p>
    <w:p w14:paraId="125DA9BB" w14:textId="77777777" w:rsidR="009223A0" w:rsidRDefault="009223A0">
      <w:pPr>
        <w:pStyle w:val="BodyText"/>
        <w:rPr>
          <w:sz w:val="26"/>
        </w:rPr>
      </w:pPr>
    </w:p>
    <w:p w14:paraId="2E4524AB" w14:textId="77777777" w:rsidR="009223A0" w:rsidRDefault="009223A0">
      <w:pPr>
        <w:pStyle w:val="BodyText"/>
        <w:rPr>
          <w:sz w:val="26"/>
        </w:rPr>
      </w:pPr>
    </w:p>
    <w:p w14:paraId="2D9C7905" w14:textId="77777777" w:rsidR="009223A0" w:rsidRDefault="009223A0">
      <w:pPr>
        <w:pStyle w:val="BodyText"/>
        <w:rPr>
          <w:sz w:val="26"/>
        </w:rPr>
      </w:pPr>
    </w:p>
    <w:p w14:paraId="66DB7C2F" w14:textId="77777777" w:rsidR="009223A0" w:rsidRDefault="009223A0">
      <w:pPr>
        <w:pStyle w:val="BodyText"/>
        <w:rPr>
          <w:sz w:val="26"/>
        </w:rPr>
      </w:pPr>
    </w:p>
    <w:p w14:paraId="0D380496" w14:textId="77777777" w:rsidR="009223A0" w:rsidRDefault="009223A0">
      <w:pPr>
        <w:pStyle w:val="BodyText"/>
        <w:rPr>
          <w:sz w:val="26"/>
        </w:rPr>
      </w:pPr>
    </w:p>
    <w:p w14:paraId="3914A0B2" w14:textId="77777777" w:rsidR="009223A0" w:rsidRDefault="009223A0">
      <w:pPr>
        <w:pStyle w:val="BodyText"/>
        <w:spacing w:before="9"/>
        <w:rPr>
          <w:sz w:val="33"/>
        </w:rPr>
      </w:pPr>
    </w:p>
    <w:p w14:paraId="67659AF6" w14:textId="77777777" w:rsidR="009223A0" w:rsidRDefault="006807BE">
      <w:pPr>
        <w:pStyle w:val="BodyText"/>
        <w:ind w:left="1018" w:right="2826"/>
        <w:jc w:val="center"/>
      </w:pPr>
      <w:r>
        <w:t>42</w:t>
      </w:r>
    </w:p>
    <w:p w14:paraId="3FF6C874" w14:textId="77777777" w:rsidR="009223A0" w:rsidRDefault="009223A0">
      <w:pPr>
        <w:jc w:val="center"/>
        <w:sectPr w:rsidR="009223A0">
          <w:footerReference w:type="default" r:id="rId27"/>
          <w:pgSz w:w="12240" w:h="15840"/>
          <w:pgMar w:top="1360" w:right="1320" w:bottom="280" w:left="860" w:header="0" w:footer="0" w:gutter="0"/>
          <w:cols w:space="720"/>
        </w:sectPr>
      </w:pPr>
    </w:p>
    <w:p w14:paraId="7974D1FE" w14:textId="77777777" w:rsidR="009223A0" w:rsidRDefault="006807BE">
      <w:pPr>
        <w:spacing w:before="79"/>
        <w:ind w:left="3340"/>
        <w:rPr>
          <w:b/>
        </w:rPr>
      </w:pPr>
      <w:r>
        <w:rPr>
          <w:b/>
        </w:rPr>
        <w:t>Suggestions for Summer Tour</w:t>
      </w:r>
    </w:p>
    <w:p w14:paraId="11A904E6" w14:textId="77777777" w:rsidR="009223A0" w:rsidRDefault="009223A0">
      <w:pPr>
        <w:pStyle w:val="BodyText"/>
        <w:spacing w:before="5"/>
        <w:rPr>
          <w:b/>
        </w:rPr>
      </w:pPr>
    </w:p>
    <w:p w14:paraId="1C2D9657" w14:textId="77777777" w:rsidR="009223A0" w:rsidRDefault="006807BE">
      <w:pPr>
        <w:pStyle w:val="BodyText"/>
        <w:spacing w:line="237" w:lineRule="auto"/>
        <w:ind w:left="272" w:right="422"/>
        <w:jc w:val="both"/>
      </w:pPr>
      <w:r>
        <w:t>The Summer Tour is held in conjunction with the Regular Meeting of Members, in July. It is usually a camp-out affair</w:t>
      </w:r>
      <w:r w:rsidR="00E2374D">
        <w:t>, but can be centered around hotel or motel accomodation</w:t>
      </w:r>
      <w:r w:rsidR="0014110E">
        <w:t>s</w:t>
      </w:r>
      <w:r>
        <w:t>. The Board of Directors</w:t>
      </w:r>
      <w:r w:rsidR="00E2374D">
        <w:t xml:space="preserve"> may meet the</w:t>
      </w:r>
      <w:r>
        <w:t xml:space="preserve"> evening</w:t>
      </w:r>
      <w:r w:rsidR="00E2374D">
        <w:t xml:space="preserve"> before the tour</w:t>
      </w:r>
      <w:r>
        <w:t xml:space="preserve">. The tour </w:t>
      </w:r>
      <w:r w:rsidR="00E2374D">
        <w:t xml:space="preserve">can be held any day of the week, but consideration should be given to travel days to and from the tour location and local logistics; </w:t>
      </w:r>
      <w:r w:rsidR="00F70292">
        <w:t>a Friday tour has worked well on several occasions. The Summer tour may comprise any or all of a welcoming light meal the evening before the tour, breakfast and lunch the day of the tour, and a capstone supper meal the evening of the day of the tour.</w:t>
      </w:r>
    </w:p>
    <w:p w14:paraId="1BED5695" w14:textId="77777777" w:rsidR="009223A0" w:rsidRDefault="009223A0">
      <w:pPr>
        <w:pStyle w:val="BodyText"/>
        <w:spacing w:before="2"/>
      </w:pPr>
    </w:p>
    <w:p w14:paraId="7B1F56D6" w14:textId="77777777" w:rsidR="009223A0" w:rsidRDefault="006807BE">
      <w:pPr>
        <w:pStyle w:val="BodyText"/>
        <w:spacing w:line="247" w:lineRule="auto"/>
        <w:ind w:left="267" w:right="429"/>
        <w:jc w:val="both"/>
      </w:pPr>
      <w:r>
        <w:rPr>
          <w:spacing w:val="-3"/>
        </w:rPr>
        <w:t xml:space="preserve">The </w:t>
      </w:r>
      <w:r>
        <w:rPr>
          <w:spacing w:val="-4"/>
        </w:rPr>
        <w:t xml:space="preserve">Chairman </w:t>
      </w:r>
      <w:r>
        <w:t xml:space="preserve">of </w:t>
      </w:r>
      <w:r>
        <w:rPr>
          <w:spacing w:val="-3"/>
        </w:rPr>
        <w:t xml:space="preserve">the </w:t>
      </w:r>
      <w:r>
        <w:rPr>
          <w:spacing w:val="-4"/>
        </w:rPr>
        <w:t xml:space="preserve">Program Committee for </w:t>
      </w:r>
      <w:r>
        <w:rPr>
          <w:spacing w:val="-3"/>
        </w:rPr>
        <w:t xml:space="preserve">the </w:t>
      </w:r>
      <w:r>
        <w:rPr>
          <w:spacing w:val="-4"/>
        </w:rPr>
        <w:t xml:space="preserve">Summer Tour </w:t>
      </w:r>
      <w:r w:rsidR="00F70292">
        <w:rPr>
          <w:spacing w:val="-4"/>
        </w:rPr>
        <w:t>in direct consultation with the 1</w:t>
      </w:r>
      <w:r w:rsidR="00F70292" w:rsidRPr="00484C26">
        <w:rPr>
          <w:spacing w:val="-4"/>
          <w:vertAlign w:val="superscript"/>
        </w:rPr>
        <w:t>st</w:t>
      </w:r>
      <w:r w:rsidR="00F70292">
        <w:rPr>
          <w:spacing w:val="-4"/>
        </w:rPr>
        <w:t xml:space="preserve"> Vice President </w:t>
      </w:r>
      <w:r>
        <w:rPr>
          <w:spacing w:val="-4"/>
        </w:rPr>
        <w:t xml:space="preserve">may </w:t>
      </w:r>
      <w:r>
        <w:t>wish to consider the following items:</w:t>
      </w:r>
    </w:p>
    <w:p w14:paraId="7C533F3B" w14:textId="77777777" w:rsidR="009223A0" w:rsidRDefault="009223A0">
      <w:pPr>
        <w:pStyle w:val="BodyText"/>
        <w:spacing w:before="1"/>
      </w:pPr>
    </w:p>
    <w:p w14:paraId="20ADC56E" w14:textId="77777777" w:rsidR="009223A0" w:rsidRDefault="006807BE">
      <w:pPr>
        <w:pStyle w:val="ListParagraph"/>
        <w:numPr>
          <w:ilvl w:val="0"/>
          <w:numId w:val="5"/>
        </w:numPr>
        <w:tabs>
          <w:tab w:val="left" w:pos="1703"/>
          <w:tab w:val="left" w:pos="1704"/>
        </w:tabs>
        <w:jc w:val="left"/>
        <w:rPr>
          <w:sz w:val="24"/>
        </w:rPr>
      </w:pPr>
      <w:r>
        <w:rPr>
          <w:sz w:val="24"/>
        </w:rPr>
        <w:t>Registration (Set up on Thursday</w:t>
      </w:r>
      <w:r>
        <w:rPr>
          <w:spacing w:val="-3"/>
          <w:sz w:val="24"/>
        </w:rPr>
        <w:t xml:space="preserve"> </w:t>
      </w:r>
      <w:r>
        <w:rPr>
          <w:sz w:val="24"/>
        </w:rPr>
        <w:t>evening)</w:t>
      </w:r>
    </w:p>
    <w:p w14:paraId="457BBE57" w14:textId="77777777" w:rsidR="009223A0" w:rsidRDefault="009223A0">
      <w:pPr>
        <w:pStyle w:val="BodyText"/>
        <w:spacing w:before="7"/>
        <w:rPr>
          <w:sz w:val="23"/>
        </w:rPr>
      </w:pPr>
    </w:p>
    <w:p w14:paraId="3741DDFB" w14:textId="77777777" w:rsidR="009223A0" w:rsidRDefault="006807BE">
      <w:pPr>
        <w:pStyle w:val="ListParagraph"/>
        <w:numPr>
          <w:ilvl w:val="1"/>
          <w:numId w:val="5"/>
        </w:numPr>
        <w:tabs>
          <w:tab w:val="left" w:pos="2437"/>
          <w:tab w:val="left" w:pos="2438"/>
        </w:tabs>
        <w:spacing w:line="275" w:lineRule="exact"/>
        <w:ind w:hanging="739"/>
        <w:rPr>
          <w:sz w:val="24"/>
        </w:rPr>
      </w:pPr>
      <w:r>
        <w:rPr>
          <w:sz w:val="24"/>
        </w:rPr>
        <w:t>Registration table &amp;</w:t>
      </w:r>
      <w:r>
        <w:rPr>
          <w:spacing w:val="-1"/>
          <w:sz w:val="24"/>
        </w:rPr>
        <w:t xml:space="preserve"> </w:t>
      </w:r>
      <w:r>
        <w:rPr>
          <w:sz w:val="24"/>
        </w:rPr>
        <w:t>chair</w:t>
      </w:r>
    </w:p>
    <w:p w14:paraId="74EDBFDF" w14:textId="77777777" w:rsidR="009223A0" w:rsidRDefault="006807BE">
      <w:pPr>
        <w:pStyle w:val="ListParagraph"/>
        <w:numPr>
          <w:ilvl w:val="1"/>
          <w:numId w:val="5"/>
        </w:numPr>
        <w:tabs>
          <w:tab w:val="left" w:pos="2437"/>
          <w:tab w:val="left" w:pos="2438"/>
        </w:tabs>
        <w:spacing w:line="275" w:lineRule="exact"/>
        <w:ind w:hanging="739"/>
        <w:rPr>
          <w:sz w:val="24"/>
        </w:rPr>
      </w:pPr>
      <w:r>
        <w:rPr>
          <w:sz w:val="24"/>
        </w:rPr>
        <w:t>Name tags &amp; felt</w:t>
      </w:r>
      <w:r>
        <w:rPr>
          <w:spacing w:val="6"/>
          <w:sz w:val="24"/>
        </w:rPr>
        <w:t xml:space="preserve"> </w:t>
      </w:r>
      <w:r>
        <w:rPr>
          <w:sz w:val="24"/>
        </w:rPr>
        <w:t>writer</w:t>
      </w:r>
    </w:p>
    <w:p w14:paraId="5FE6B81C" w14:textId="77777777" w:rsidR="009223A0" w:rsidRDefault="006807BE">
      <w:pPr>
        <w:pStyle w:val="ListParagraph"/>
        <w:numPr>
          <w:ilvl w:val="1"/>
          <w:numId w:val="5"/>
        </w:numPr>
        <w:tabs>
          <w:tab w:val="left" w:pos="2437"/>
          <w:tab w:val="left" w:pos="2438"/>
        </w:tabs>
        <w:spacing w:before="3" w:line="275" w:lineRule="exact"/>
        <w:ind w:hanging="739"/>
        <w:rPr>
          <w:sz w:val="24"/>
        </w:rPr>
      </w:pPr>
      <w:r>
        <w:rPr>
          <w:sz w:val="24"/>
        </w:rPr>
        <w:t>Receipt</w:t>
      </w:r>
      <w:r>
        <w:rPr>
          <w:spacing w:val="-1"/>
          <w:sz w:val="24"/>
        </w:rPr>
        <w:t xml:space="preserve"> </w:t>
      </w:r>
      <w:r>
        <w:rPr>
          <w:sz w:val="24"/>
        </w:rPr>
        <w:t>book</w:t>
      </w:r>
    </w:p>
    <w:p w14:paraId="3131EBCE" w14:textId="77777777" w:rsidR="009223A0" w:rsidRDefault="006807BE">
      <w:pPr>
        <w:pStyle w:val="ListParagraph"/>
        <w:numPr>
          <w:ilvl w:val="1"/>
          <w:numId w:val="5"/>
        </w:numPr>
        <w:tabs>
          <w:tab w:val="left" w:pos="2437"/>
          <w:tab w:val="left" w:pos="2438"/>
        </w:tabs>
        <w:spacing w:line="274" w:lineRule="exact"/>
        <w:ind w:hanging="739"/>
        <w:rPr>
          <w:sz w:val="24"/>
        </w:rPr>
      </w:pPr>
      <w:r>
        <w:rPr>
          <w:sz w:val="24"/>
        </w:rPr>
        <w:t>Record of attendance (registration</w:t>
      </w:r>
      <w:r>
        <w:rPr>
          <w:spacing w:val="-2"/>
          <w:sz w:val="24"/>
        </w:rPr>
        <w:t xml:space="preserve"> </w:t>
      </w:r>
      <w:r>
        <w:rPr>
          <w:sz w:val="24"/>
        </w:rPr>
        <w:t>sheet)</w:t>
      </w:r>
    </w:p>
    <w:p w14:paraId="63300B4F" w14:textId="77777777" w:rsidR="009223A0" w:rsidRDefault="006807BE">
      <w:pPr>
        <w:pStyle w:val="ListParagraph"/>
        <w:numPr>
          <w:ilvl w:val="1"/>
          <w:numId w:val="5"/>
        </w:numPr>
        <w:tabs>
          <w:tab w:val="left" w:pos="2437"/>
          <w:tab w:val="left" w:pos="2438"/>
        </w:tabs>
        <w:spacing w:line="274" w:lineRule="exact"/>
        <w:ind w:hanging="739"/>
        <w:rPr>
          <w:sz w:val="24"/>
        </w:rPr>
      </w:pPr>
      <w:r>
        <w:rPr>
          <w:sz w:val="24"/>
        </w:rPr>
        <w:t xml:space="preserve">Registration fee </w:t>
      </w:r>
      <w:r w:rsidR="00F70292">
        <w:rPr>
          <w:sz w:val="24"/>
        </w:rPr>
        <w:t>–</w:t>
      </w:r>
      <w:r>
        <w:rPr>
          <w:sz w:val="24"/>
        </w:rPr>
        <w:t xml:space="preserve"> </w:t>
      </w:r>
      <w:r w:rsidR="00F70292">
        <w:rPr>
          <w:sz w:val="24"/>
        </w:rPr>
        <w:t>should plan for a reasonable</w:t>
      </w:r>
      <w:r>
        <w:rPr>
          <w:spacing w:val="11"/>
          <w:sz w:val="24"/>
        </w:rPr>
        <w:t xml:space="preserve"> </w:t>
      </w:r>
      <w:r>
        <w:rPr>
          <w:sz w:val="24"/>
        </w:rPr>
        <w:t>profit</w:t>
      </w:r>
    </w:p>
    <w:p w14:paraId="452ECEDC" w14:textId="77777777" w:rsidR="009223A0" w:rsidRDefault="006807BE">
      <w:pPr>
        <w:pStyle w:val="ListParagraph"/>
        <w:numPr>
          <w:ilvl w:val="1"/>
          <w:numId w:val="5"/>
        </w:numPr>
        <w:tabs>
          <w:tab w:val="left" w:pos="2437"/>
          <w:tab w:val="left" w:pos="2438"/>
        </w:tabs>
        <w:spacing w:line="275" w:lineRule="exact"/>
        <w:ind w:hanging="739"/>
        <w:rPr>
          <w:sz w:val="24"/>
        </w:rPr>
      </w:pPr>
      <w:r>
        <w:rPr>
          <w:sz w:val="24"/>
        </w:rPr>
        <w:t>Food charge - adults, full price; youth 6-12, 1/2</w:t>
      </w:r>
      <w:r>
        <w:rPr>
          <w:spacing w:val="41"/>
          <w:sz w:val="24"/>
        </w:rPr>
        <w:t xml:space="preserve"> </w:t>
      </w:r>
      <w:r>
        <w:rPr>
          <w:sz w:val="24"/>
        </w:rPr>
        <w:t>price</w:t>
      </w:r>
    </w:p>
    <w:p w14:paraId="2FC29CBF" w14:textId="77777777" w:rsidR="009223A0" w:rsidRDefault="006807BE">
      <w:pPr>
        <w:pStyle w:val="ListParagraph"/>
        <w:numPr>
          <w:ilvl w:val="1"/>
          <w:numId w:val="5"/>
        </w:numPr>
        <w:tabs>
          <w:tab w:val="left" w:pos="2437"/>
          <w:tab w:val="left" w:pos="2438"/>
        </w:tabs>
        <w:spacing w:before="2" w:line="275" w:lineRule="exact"/>
        <w:ind w:hanging="739"/>
        <w:rPr>
          <w:sz w:val="24"/>
        </w:rPr>
      </w:pPr>
      <w:r>
        <w:rPr>
          <w:spacing w:val="-3"/>
          <w:sz w:val="24"/>
        </w:rPr>
        <w:t>Meal</w:t>
      </w:r>
      <w:r>
        <w:rPr>
          <w:spacing w:val="-7"/>
          <w:sz w:val="24"/>
        </w:rPr>
        <w:t xml:space="preserve"> </w:t>
      </w:r>
      <w:r>
        <w:rPr>
          <w:spacing w:val="-3"/>
          <w:sz w:val="24"/>
        </w:rPr>
        <w:t>tickets</w:t>
      </w:r>
    </w:p>
    <w:p w14:paraId="58042885" w14:textId="77777777" w:rsidR="009223A0" w:rsidRDefault="006807BE">
      <w:pPr>
        <w:pStyle w:val="ListParagraph"/>
        <w:numPr>
          <w:ilvl w:val="1"/>
          <w:numId w:val="5"/>
        </w:numPr>
        <w:tabs>
          <w:tab w:val="left" w:pos="2371"/>
          <w:tab w:val="left" w:pos="2372"/>
        </w:tabs>
        <w:spacing w:line="274" w:lineRule="exact"/>
        <w:ind w:left="2371" w:hanging="668"/>
        <w:rPr>
          <w:sz w:val="24"/>
        </w:rPr>
      </w:pPr>
      <w:r>
        <w:rPr>
          <w:sz w:val="24"/>
        </w:rPr>
        <w:t>Change for larger denominations in the currency of the host</w:t>
      </w:r>
      <w:r>
        <w:rPr>
          <w:spacing w:val="-19"/>
          <w:sz w:val="24"/>
        </w:rPr>
        <w:t xml:space="preserve"> </w:t>
      </w:r>
      <w:r>
        <w:rPr>
          <w:sz w:val="24"/>
        </w:rPr>
        <w:t>country</w:t>
      </w:r>
    </w:p>
    <w:p w14:paraId="32936E0E" w14:textId="77777777" w:rsidR="009223A0" w:rsidRDefault="006807BE">
      <w:pPr>
        <w:pStyle w:val="ListParagraph"/>
        <w:numPr>
          <w:ilvl w:val="1"/>
          <w:numId w:val="5"/>
        </w:numPr>
        <w:tabs>
          <w:tab w:val="left" w:pos="2424"/>
          <w:tab w:val="left" w:pos="2425"/>
        </w:tabs>
        <w:spacing w:line="275" w:lineRule="exact"/>
        <w:ind w:left="2424" w:hanging="721"/>
        <w:rPr>
          <w:sz w:val="24"/>
        </w:rPr>
      </w:pPr>
      <w:r>
        <w:rPr>
          <w:sz w:val="24"/>
        </w:rPr>
        <w:t>Program</w:t>
      </w:r>
      <w:r>
        <w:rPr>
          <w:spacing w:val="-1"/>
          <w:sz w:val="24"/>
        </w:rPr>
        <w:t xml:space="preserve"> </w:t>
      </w:r>
      <w:r>
        <w:rPr>
          <w:sz w:val="24"/>
        </w:rPr>
        <w:t>outline</w:t>
      </w:r>
    </w:p>
    <w:p w14:paraId="5CF1CC9A" w14:textId="77777777" w:rsidR="009223A0" w:rsidRDefault="009223A0">
      <w:pPr>
        <w:pStyle w:val="BodyText"/>
        <w:spacing w:before="7"/>
        <w:rPr>
          <w:sz w:val="23"/>
        </w:rPr>
      </w:pPr>
    </w:p>
    <w:p w14:paraId="43430EA8" w14:textId="77777777" w:rsidR="008D074C" w:rsidRDefault="008D074C" w:rsidP="008D074C">
      <w:pPr>
        <w:pStyle w:val="ListParagraph"/>
        <w:numPr>
          <w:ilvl w:val="0"/>
          <w:numId w:val="5"/>
        </w:numPr>
        <w:tabs>
          <w:tab w:val="left" w:pos="2410"/>
        </w:tabs>
        <w:jc w:val="left"/>
        <w:rPr>
          <w:sz w:val="24"/>
        </w:rPr>
      </w:pPr>
      <w:r>
        <w:rPr>
          <w:sz w:val="24"/>
        </w:rPr>
        <w:t>Budgeting</w:t>
      </w:r>
      <w:r>
        <w:rPr>
          <w:sz w:val="24"/>
        </w:rPr>
        <w:br/>
        <w:t>a.</w:t>
      </w:r>
      <w:r>
        <w:rPr>
          <w:sz w:val="24"/>
        </w:rPr>
        <w:tab/>
        <w:t xml:space="preserve">If busses are to be used as transportation, budget the cost of the bus as being paid for once it is 2/3 full.  For example, a 48 passenger bus that costs $960 for the day should be budgeted as paid for with 32 </w:t>
      </w:r>
      <w:r w:rsidRPr="00484C26">
        <w:rPr>
          <w:b/>
          <w:sz w:val="24"/>
        </w:rPr>
        <w:t>paid</w:t>
      </w:r>
      <w:r>
        <w:rPr>
          <w:sz w:val="24"/>
        </w:rPr>
        <w:t xml:space="preserve"> attendees, or $30 for each attendee.  Do not budget a bus as being paid for once every seat is filled</w:t>
      </w:r>
      <w:r w:rsidR="00811E9A">
        <w:rPr>
          <w:sz w:val="24"/>
        </w:rPr>
        <w:t>, as that will likely guarantee a loss on the bus</w:t>
      </w:r>
      <w:r>
        <w:rPr>
          <w:sz w:val="24"/>
        </w:rPr>
        <w:t>.  Should a second bus be required</w:t>
      </w:r>
      <w:r w:rsidR="00811E9A">
        <w:rPr>
          <w:sz w:val="24"/>
        </w:rPr>
        <w:t>, budget it as paid for once it is 1/3 full (as you will have the profit from filling the first bus to offset the cost of the second bus, the second bus will be paid for once it is 1/3 full).</w:t>
      </w:r>
      <w:r w:rsidR="00811E9A">
        <w:rPr>
          <w:sz w:val="24"/>
        </w:rPr>
        <w:br/>
        <w:t>b.</w:t>
      </w:r>
      <w:r w:rsidR="00811E9A">
        <w:rPr>
          <w:sz w:val="24"/>
        </w:rPr>
        <w:tab/>
        <w:t>Budget prepared meals at cost plus 20%.  Whatever your actual cost is to feed an individual, add 20% as contingency.</w:t>
      </w:r>
      <w:r w:rsidR="005B6EF8">
        <w:rPr>
          <w:sz w:val="24"/>
        </w:rPr>
        <w:t xml:space="preserve">  During the food procurement pay special attention to cost.  Buy bulk as required to lower the cost.  Feed the attendees well, but do it frugally.</w:t>
      </w:r>
      <w:r w:rsidR="00811E9A">
        <w:rPr>
          <w:sz w:val="24"/>
        </w:rPr>
        <w:br/>
        <w:t>c.</w:t>
      </w:r>
      <w:r w:rsidR="00811E9A">
        <w:rPr>
          <w:sz w:val="24"/>
        </w:rPr>
        <w:tab/>
        <w:t>For catered meals budget the same as for prepared meals.  But, do not commit to more meals than guaranteed attendees.  Institute a reasonable deadline for registering for meals and stick to it.  Late registrations cannot be guaranteed meals unless the caterer can be flexible.  Do not book extra catered meals and rely on walk up registration to pay for them.</w:t>
      </w:r>
      <w:r w:rsidR="00811E9A">
        <w:rPr>
          <w:sz w:val="24"/>
        </w:rPr>
        <w:br/>
        <w:t>d.</w:t>
      </w:r>
      <w:r w:rsidR="00811E9A">
        <w:rPr>
          <w:sz w:val="24"/>
        </w:rPr>
        <w:tab/>
        <w:t>A reasonable paid attendance for a summer tour</w:t>
      </w:r>
      <w:r w:rsidR="005B6EF8">
        <w:rPr>
          <w:sz w:val="24"/>
        </w:rPr>
        <w:t xml:space="preserve"> or fall meeting</w:t>
      </w:r>
      <w:r w:rsidR="00811E9A">
        <w:rPr>
          <w:sz w:val="24"/>
        </w:rPr>
        <w:t xml:space="preserve"> to base budget numbers on is 30</w:t>
      </w:r>
      <w:r w:rsidR="005B6EF8">
        <w:rPr>
          <w:sz w:val="24"/>
        </w:rPr>
        <w:t xml:space="preserve"> for a summer tour and 25 for a fall meeting</w:t>
      </w:r>
      <w:r w:rsidR="00811E9A">
        <w:rPr>
          <w:sz w:val="24"/>
        </w:rPr>
        <w:t>.  If transportation and meals are budgeted as above, a few less will still break even, while more will produce a reasonable profit.</w:t>
      </w:r>
      <w:r w:rsidR="00811E9A">
        <w:rPr>
          <w:sz w:val="24"/>
        </w:rPr>
        <w:br/>
        <w:t>e.</w:t>
      </w:r>
      <w:r w:rsidR="00811E9A">
        <w:rPr>
          <w:sz w:val="24"/>
        </w:rPr>
        <w:tab/>
        <w:t>Try to avoid paying for speaker costs.  Speakers can be given complementary registration and meals</w:t>
      </w:r>
      <w:r w:rsidR="005B6EF8">
        <w:rPr>
          <w:sz w:val="24"/>
        </w:rPr>
        <w:t xml:space="preserve"> (employer supported speakers should be expected to pay for registration and meals)</w:t>
      </w:r>
      <w:r w:rsidR="00811E9A">
        <w:rPr>
          <w:sz w:val="24"/>
        </w:rPr>
        <w:t xml:space="preserve">, but travel costs should be avoided if possible.  The reason is simple, speaker costs can quickly push registration costs to unaffordable </w:t>
      </w:r>
      <w:r w:rsidR="005B6EF8">
        <w:rPr>
          <w:sz w:val="24"/>
        </w:rPr>
        <w:t xml:space="preserve">levels </w:t>
      </w:r>
      <w:r w:rsidR="00811E9A">
        <w:rPr>
          <w:sz w:val="24"/>
        </w:rPr>
        <w:t>for most members and result in a net loss for the meeting or tour.</w:t>
      </w:r>
      <w:r w:rsidR="005B6EF8">
        <w:rPr>
          <w:sz w:val="24"/>
        </w:rPr>
        <w:t xml:space="preserve">  If speaker costs are unavoidable, try to offset them with sponsors of some sort.</w:t>
      </w:r>
      <w:r w:rsidR="005B6EF8">
        <w:rPr>
          <w:sz w:val="24"/>
        </w:rPr>
        <w:br/>
        <w:t>f.</w:t>
      </w:r>
      <w:r w:rsidR="005B6EF8">
        <w:rPr>
          <w:sz w:val="24"/>
        </w:rPr>
        <w:tab/>
        <w:t>Always budget to make a profit on any meeting or event.  Budgeting to break even will usually result in a net loss.  SRM-IMS is a wholly member funded organization; reasonable profits from meetings and tours will be used for the benefit of members or rangelands in subsequent events.</w:t>
      </w:r>
    </w:p>
    <w:p w14:paraId="7E960D48" w14:textId="77777777" w:rsidR="005B6EF8" w:rsidRDefault="005B6EF8" w:rsidP="00484C26">
      <w:pPr>
        <w:pStyle w:val="ListParagraph"/>
        <w:numPr>
          <w:ilvl w:val="0"/>
          <w:numId w:val="5"/>
        </w:numPr>
        <w:tabs>
          <w:tab w:val="left" w:pos="2410"/>
        </w:tabs>
        <w:jc w:val="left"/>
        <w:rPr>
          <w:sz w:val="24"/>
        </w:rPr>
      </w:pPr>
    </w:p>
    <w:p w14:paraId="5D888395" w14:textId="77777777" w:rsidR="009223A0" w:rsidRDefault="006807BE">
      <w:pPr>
        <w:pStyle w:val="ListParagraph"/>
        <w:numPr>
          <w:ilvl w:val="0"/>
          <w:numId w:val="5"/>
        </w:numPr>
        <w:tabs>
          <w:tab w:val="left" w:pos="1702"/>
          <w:tab w:val="left" w:pos="1704"/>
        </w:tabs>
        <w:jc w:val="left"/>
        <w:rPr>
          <w:sz w:val="24"/>
        </w:rPr>
      </w:pPr>
      <w:r>
        <w:rPr>
          <w:sz w:val="24"/>
        </w:rPr>
        <w:t>Camp</w:t>
      </w:r>
      <w:r>
        <w:rPr>
          <w:spacing w:val="-1"/>
          <w:sz w:val="24"/>
        </w:rPr>
        <w:t xml:space="preserve"> </w:t>
      </w:r>
      <w:r>
        <w:rPr>
          <w:sz w:val="24"/>
        </w:rPr>
        <w:t>Area</w:t>
      </w:r>
    </w:p>
    <w:p w14:paraId="592CD1DB" w14:textId="77777777" w:rsidR="009223A0" w:rsidRDefault="009223A0">
      <w:pPr>
        <w:pStyle w:val="BodyText"/>
        <w:spacing w:before="8"/>
        <w:rPr>
          <w:sz w:val="23"/>
        </w:rPr>
      </w:pPr>
    </w:p>
    <w:p w14:paraId="277B9986" w14:textId="77777777" w:rsidR="009223A0" w:rsidRDefault="006807BE">
      <w:pPr>
        <w:pStyle w:val="ListParagraph"/>
        <w:numPr>
          <w:ilvl w:val="1"/>
          <w:numId w:val="5"/>
        </w:numPr>
        <w:tabs>
          <w:tab w:val="left" w:pos="2408"/>
          <w:tab w:val="left" w:pos="2409"/>
        </w:tabs>
        <w:ind w:left="2408" w:hanging="729"/>
        <w:rPr>
          <w:sz w:val="24"/>
        </w:rPr>
      </w:pPr>
      <w:r>
        <w:rPr>
          <w:sz w:val="24"/>
        </w:rPr>
        <w:t>Directional signs to camp</w:t>
      </w:r>
      <w:r>
        <w:rPr>
          <w:spacing w:val="7"/>
          <w:sz w:val="24"/>
        </w:rPr>
        <w:t xml:space="preserve"> </w:t>
      </w:r>
      <w:r>
        <w:rPr>
          <w:sz w:val="24"/>
        </w:rPr>
        <w:t>area</w:t>
      </w:r>
    </w:p>
    <w:p w14:paraId="4BBD70C9" w14:textId="77777777" w:rsidR="009223A0" w:rsidRDefault="006807BE">
      <w:pPr>
        <w:pStyle w:val="ListParagraph"/>
        <w:numPr>
          <w:ilvl w:val="1"/>
          <w:numId w:val="5"/>
        </w:numPr>
        <w:tabs>
          <w:tab w:val="left" w:pos="2408"/>
          <w:tab w:val="left" w:pos="2409"/>
        </w:tabs>
        <w:spacing w:before="2"/>
        <w:ind w:left="2408" w:hanging="729"/>
        <w:rPr>
          <w:sz w:val="24"/>
        </w:rPr>
      </w:pPr>
      <w:r>
        <w:rPr>
          <w:sz w:val="24"/>
        </w:rPr>
        <w:t>Potable</w:t>
      </w:r>
      <w:r>
        <w:rPr>
          <w:spacing w:val="-6"/>
          <w:sz w:val="24"/>
        </w:rPr>
        <w:t xml:space="preserve"> </w:t>
      </w:r>
      <w:r>
        <w:rPr>
          <w:sz w:val="24"/>
        </w:rPr>
        <w:t>water</w:t>
      </w:r>
    </w:p>
    <w:p w14:paraId="3D9CB752" w14:textId="77777777" w:rsidR="009223A0" w:rsidRDefault="006807BE">
      <w:pPr>
        <w:pStyle w:val="ListParagraph"/>
        <w:numPr>
          <w:ilvl w:val="1"/>
          <w:numId w:val="5"/>
        </w:numPr>
        <w:tabs>
          <w:tab w:val="left" w:pos="2408"/>
          <w:tab w:val="left" w:pos="2410"/>
        </w:tabs>
        <w:spacing w:before="1"/>
        <w:ind w:left="2409" w:hanging="730"/>
        <w:rPr>
          <w:sz w:val="24"/>
        </w:rPr>
      </w:pPr>
      <w:r>
        <w:rPr>
          <w:sz w:val="24"/>
        </w:rPr>
        <w:t>Cooking</w:t>
      </w:r>
      <w:r>
        <w:rPr>
          <w:spacing w:val="-3"/>
          <w:sz w:val="24"/>
        </w:rPr>
        <w:t xml:space="preserve"> </w:t>
      </w:r>
      <w:r>
        <w:rPr>
          <w:sz w:val="24"/>
        </w:rPr>
        <w:t>facilities</w:t>
      </w:r>
    </w:p>
    <w:p w14:paraId="403198A2" w14:textId="77777777" w:rsidR="009223A0" w:rsidRDefault="006807BE">
      <w:pPr>
        <w:pStyle w:val="ListParagraph"/>
        <w:numPr>
          <w:ilvl w:val="1"/>
          <w:numId w:val="5"/>
        </w:numPr>
        <w:tabs>
          <w:tab w:val="left" w:pos="2408"/>
          <w:tab w:val="left" w:pos="2409"/>
        </w:tabs>
        <w:spacing w:before="3"/>
        <w:ind w:left="2408" w:hanging="729"/>
        <w:rPr>
          <w:sz w:val="24"/>
        </w:rPr>
      </w:pPr>
      <w:r>
        <w:rPr>
          <w:sz w:val="24"/>
        </w:rPr>
        <w:t>Consideration for foul</w:t>
      </w:r>
      <w:r>
        <w:rPr>
          <w:spacing w:val="5"/>
          <w:sz w:val="24"/>
        </w:rPr>
        <w:t xml:space="preserve"> </w:t>
      </w:r>
      <w:r>
        <w:rPr>
          <w:sz w:val="24"/>
        </w:rPr>
        <w:t>weather</w:t>
      </w:r>
    </w:p>
    <w:p w14:paraId="49B96282" w14:textId="77777777" w:rsidR="009223A0" w:rsidRDefault="006807BE">
      <w:pPr>
        <w:pStyle w:val="ListParagraph"/>
        <w:numPr>
          <w:ilvl w:val="1"/>
          <w:numId w:val="5"/>
        </w:numPr>
        <w:tabs>
          <w:tab w:val="left" w:pos="2408"/>
          <w:tab w:val="left" w:pos="2409"/>
        </w:tabs>
        <w:spacing w:before="2"/>
        <w:ind w:left="2408" w:hanging="729"/>
        <w:rPr>
          <w:sz w:val="24"/>
        </w:rPr>
      </w:pPr>
      <w:r>
        <w:rPr>
          <w:sz w:val="24"/>
        </w:rPr>
        <w:t>Adequate restroom</w:t>
      </w:r>
      <w:r>
        <w:rPr>
          <w:spacing w:val="-1"/>
          <w:sz w:val="24"/>
        </w:rPr>
        <w:t xml:space="preserve"> </w:t>
      </w:r>
      <w:r>
        <w:rPr>
          <w:sz w:val="24"/>
        </w:rPr>
        <w:t>facilities</w:t>
      </w:r>
    </w:p>
    <w:p w14:paraId="6804DF07" w14:textId="77777777" w:rsidR="009223A0" w:rsidRDefault="006807BE">
      <w:pPr>
        <w:pStyle w:val="ListParagraph"/>
        <w:numPr>
          <w:ilvl w:val="1"/>
          <w:numId w:val="5"/>
        </w:numPr>
        <w:tabs>
          <w:tab w:val="left" w:pos="2408"/>
          <w:tab w:val="left" w:pos="2410"/>
        </w:tabs>
        <w:spacing w:before="1"/>
        <w:ind w:left="2409" w:hanging="730"/>
        <w:rPr>
          <w:sz w:val="24"/>
        </w:rPr>
      </w:pPr>
      <w:r>
        <w:rPr>
          <w:sz w:val="24"/>
        </w:rPr>
        <w:t>Garbage</w:t>
      </w:r>
      <w:r>
        <w:rPr>
          <w:spacing w:val="1"/>
          <w:sz w:val="24"/>
        </w:rPr>
        <w:t xml:space="preserve"> </w:t>
      </w:r>
      <w:r>
        <w:rPr>
          <w:sz w:val="24"/>
        </w:rPr>
        <w:t>disposal</w:t>
      </w:r>
    </w:p>
    <w:p w14:paraId="1DED0C87" w14:textId="77777777" w:rsidR="009223A0" w:rsidRDefault="006807BE">
      <w:pPr>
        <w:pStyle w:val="ListParagraph"/>
        <w:numPr>
          <w:ilvl w:val="1"/>
          <w:numId w:val="5"/>
        </w:numPr>
        <w:tabs>
          <w:tab w:val="left" w:pos="2408"/>
          <w:tab w:val="left" w:pos="2409"/>
        </w:tabs>
        <w:spacing w:before="3"/>
        <w:ind w:left="2408" w:hanging="729"/>
        <w:rPr>
          <w:sz w:val="24"/>
        </w:rPr>
      </w:pPr>
      <w:r>
        <w:rPr>
          <w:sz w:val="24"/>
        </w:rPr>
        <w:t>Electricity if</w:t>
      </w:r>
      <w:r>
        <w:rPr>
          <w:spacing w:val="-4"/>
          <w:sz w:val="24"/>
        </w:rPr>
        <w:t xml:space="preserve"> </w:t>
      </w:r>
      <w:r>
        <w:rPr>
          <w:sz w:val="24"/>
        </w:rPr>
        <w:t>necessary</w:t>
      </w:r>
    </w:p>
    <w:p w14:paraId="2A06499F" w14:textId="77777777" w:rsidR="009223A0" w:rsidRDefault="006807BE">
      <w:pPr>
        <w:pStyle w:val="ListParagraph"/>
        <w:numPr>
          <w:ilvl w:val="1"/>
          <w:numId w:val="5"/>
        </w:numPr>
        <w:tabs>
          <w:tab w:val="left" w:pos="2365"/>
          <w:tab w:val="left" w:pos="2366"/>
        </w:tabs>
        <w:spacing w:before="2"/>
        <w:ind w:left="2365" w:hanging="677"/>
        <w:rPr>
          <w:sz w:val="24"/>
        </w:rPr>
      </w:pPr>
      <w:r>
        <w:rPr>
          <w:sz w:val="24"/>
        </w:rPr>
        <w:t>Within reasonable distance of motel</w:t>
      </w:r>
      <w:r>
        <w:rPr>
          <w:spacing w:val="8"/>
          <w:sz w:val="24"/>
        </w:rPr>
        <w:t xml:space="preserve"> </w:t>
      </w:r>
      <w:r>
        <w:rPr>
          <w:sz w:val="24"/>
        </w:rPr>
        <w:t>accommodations</w:t>
      </w:r>
    </w:p>
    <w:p w14:paraId="4E43238A" w14:textId="77777777" w:rsidR="009223A0" w:rsidRDefault="006807BE">
      <w:pPr>
        <w:pStyle w:val="ListParagraph"/>
        <w:numPr>
          <w:ilvl w:val="1"/>
          <w:numId w:val="5"/>
        </w:numPr>
        <w:tabs>
          <w:tab w:val="left" w:pos="2365"/>
          <w:tab w:val="left" w:pos="2366"/>
        </w:tabs>
        <w:spacing w:before="1"/>
        <w:ind w:left="2365" w:hanging="681"/>
        <w:rPr>
          <w:sz w:val="24"/>
        </w:rPr>
      </w:pPr>
      <w:r>
        <w:rPr>
          <w:sz w:val="24"/>
        </w:rPr>
        <w:t>Parking area suitable for RV's and</w:t>
      </w:r>
      <w:r>
        <w:rPr>
          <w:spacing w:val="10"/>
          <w:sz w:val="24"/>
        </w:rPr>
        <w:t xml:space="preserve"> </w:t>
      </w:r>
      <w:r>
        <w:rPr>
          <w:sz w:val="24"/>
        </w:rPr>
        <w:t>campers</w:t>
      </w:r>
    </w:p>
    <w:p w14:paraId="00B7499E" w14:textId="77777777" w:rsidR="009223A0" w:rsidRDefault="006807BE">
      <w:pPr>
        <w:pStyle w:val="ListParagraph"/>
        <w:numPr>
          <w:ilvl w:val="1"/>
          <w:numId w:val="5"/>
        </w:numPr>
        <w:tabs>
          <w:tab w:val="left" w:pos="2365"/>
          <w:tab w:val="left" w:pos="2366"/>
        </w:tabs>
        <w:spacing w:before="3"/>
        <w:ind w:left="2365" w:hanging="701"/>
        <w:rPr>
          <w:sz w:val="24"/>
        </w:rPr>
      </w:pPr>
      <w:r>
        <w:rPr>
          <w:sz w:val="24"/>
        </w:rPr>
        <w:t>Possible site and fuel for</w:t>
      </w:r>
      <w:r>
        <w:rPr>
          <w:spacing w:val="10"/>
          <w:sz w:val="24"/>
        </w:rPr>
        <w:t xml:space="preserve"> </w:t>
      </w:r>
      <w:r>
        <w:rPr>
          <w:sz w:val="24"/>
        </w:rPr>
        <w:t>campfire</w:t>
      </w:r>
    </w:p>
    <w:p w14:paraId="128FD5C5" w14:textId="77777777" w:rsidR="009223A0" w:rsidRDefault="006807BE">
      <w:pPr>
        <w:pStyle w:val="ListParagraph"/>
        <w:numPr>
          <w:ilvl w:val="1"/>
          <w:numId w:val="5"/>
        </w:numPr>
        <w:tabs>
          <w:tab w:val="left" w:pos="2365"/>
          <w:tab w:val="left" w:pos="2366"/>
        </w:tabs>
        <w:spacing w:before="2"/>
        <w:ind w:left="2365" w:hanging="681"/>
        <w:rPr>
          <w:sz w:val="24"/>
        </w:rPr>
      </w:pPr>
      <w:r>
        <w:rPr>
          <w:sz w:val="24"/>
        </w:rPr>
        <w:t>Access for RVs and low-carriage</w:t>
      </w:r>
      <w:r>
        <w:rPr>
          <w:spacing w:val="6"/>
          <w:sz w:val="24"/>
        </w:rPr>
        <w:t xml:space="preserve"> </w:t>
      </w:r>
      <w:r>
        <w:rPr>
          <w:sz w:val="24"/>
        </w:rPr>
        <w:t>automobiles</w:t>
      </w:r>
    </w:p>
    <w:p w14:paraId="33088FDB" w14:textId="77777777" w:rsidR="009223A0" w:rsidRDefault="009223A0">
      <w:pPr>
        <w:rPr>
          <w:sz w:val="24"/>
        </w:rPr>
        <w:sectPr w:rsidR="009223A0">
          <w:footerReference w:type="default" r:id="rId28"/>
          <w:pgSz w:w="12240" w:h="15840"/>
          <w:pgMar w:top="1360" w:right="1320" w:bottom="1700" w:left="860" w:header="0" w:footer="1520" w:gutter="0"/>
          <w:pgNumType w:start="43"/>
          <w:cols w:space="720"/>
        </w:sectPr>
      </w:pPr>
    </w:p>
    <w:p w14:paraId="6A8386C1" w14:textId="77777777" w:rsidR="009223A0" w:rsidRDefault="006807BE">
      <w:pPr>
        <w:pStyle w:val="ListParagraph"/>
        <w:numPr>
          <w:ilvl w:val="0"/>
          <w:numId w:val="5"/>
        </w:numPr>
        <w:tabs>
          <w:tab w:val="left" w:pos="1521"/>
          <w:tab w:val="left" w:pos="1522"/>
        </w:tabs>
        <w:spacing w:before="77"/>
        <w:ind w:left="1521" w:hanging="715"/>
        <w:jc w:val="left"/>
        <w:rPr>
          <w:sz w:val="24"/>
        </w:rPr>
      </w:pPr>
      <w:r>
        <w:rPr>
          <w:sz w:val="24"/>
        </w:rPr>
        <w:t>Food</w:t>
      </w:r>
    </w:p>
    <w:p w14:paraId="52D59987" w14:textId="77777777" w:rsidR="009223A0" w:rsidRDefault="009223A0">
      <w:pPr>
        <w:pStyle w:val="BodyText"/>
        <w:rPr>
          <w:sz w:val="25"/>
        </w:rPr>
      </w:pPr>
    </w:p>
    <w:p w14:paraId="676FB87E" w14:textId="77777777" w:rsidR="009223A0" w:rsidRDefault="00F70292">
      <w:pPr>
        <w:pStyle w:val="ListParagraph"/>
        <w:numPr>
          <w:ilvl w:val="1"/>
          <w:numId w:val="5"/>
        </w:numPr>
        <w:tabs>
          <w:tab w:val="left" w:pos="2275"/>
          <w:tab w:val="left" w:pos="2276"/>
        </w:tabs>
        <w:spacing w:line="237" w:lineRule="auto"/>
        <w:ind w:left="2275" w:right="631" w:hanging="739"/>
        <w:rPr>
          <w:sz w:val="24"/>
        </w:rPr>
      </w:pPr>
      <w:r>
        <w:rPr>
          <w:sz w:val="24"/>
        </w:rPr>
        <w:t>Up to</w:t>
      </w:r>
      <w:r w:rsidR="006807BE">
        <w:rPr>
          <w:sz w:val="24"/>
        </w:rPr>
        <w:t xml:space="preserve"> 5 meals </w:t>
      </w:r>
      <w:r>
        <w:rPr>
          <w:sz w:val="24"/>
        </w:rPr>
        <w:t>can be</w:t>
      </w:r>
      <w:r w:rsidR="006807BE">
        <w:rPr>
          <w:sz w:val="24"/>
        </w:rPr>
        <w:t xml:space="preserve"> provided; </w:t>
      </w:r>
      <w:r>
        <w:rPr>
          <w:sz w:val="24"/>
        </w:rPr>
        <w:t xml:space="preserve">one light welcoming meal the evening before the tour, </w:t>
      </w:r>
      <w:r w:rsidR="006807BE">
        <w:rPr>
          <w:sz w:val="24"/>
        </w:rPr>
        <w:t xml:space="preserve">three on </w:t>
      </w:r>
      <w:r>
        <w:rPr>
          <w:sz w:val="24"/>
        </w:rPr>
        <w:t>tour day</w:t>
      </w:r>
      <w:r w:rsidR="006807BE">
        <w:rPr>
          <w:sz w:val="24"/>
        </w:rPr>
        <w:t xml:space="preserve">, including the barbecue or steak fry, and </w:t>
      </w:r>
      <w:r>
        <w:rPr>
          <w:sz w:val="24"/>
        </w:rPr>
        <w:t>breakfast</w:t>
      </w:r>
      <w:r w:rsidR="006807BE">
        <w:rPr>
          <w:sz w:val="24"/>
        </w:rPr>
        <w:t xml:space="preserve"> on</w:t>
      </w:r>
      <w:r w:rsidR="006807BE">
        <w:rPr>
          <w:spacing w:val="55"/>
          <w:sz w:val="24"/>
        </w:rPr>
        <w:t xml:space="preserve"> </w:t>
      </w:r>
      <w:r>
        <w:rPr>
          <w:sz w:val="24"/>
        </w:rPr>
        <w:t>the morning following the tour</w:t>
      </w:r>
      <w:r w:rsidR="006807BE">
        <w:rPr>
          <w:sz w:val="24"/>
        </w:rPr>
        <w:t>.</w:t>
      </w:r>
    </w:p>
    <w:p w14:paraId="44059B8E" w14:textId="77777777" w:rsidR="009223A0" w:rsidRDefault="006807BE">
      <w:pPr>
        <w:pStyle w:val="ListParagraph"/>
        <w:numPr>
          <w:ilvl w:val="1"/>
          <w:numId w:val="5"/>
        </w:numPr>
        <w:tabs>
          <w:tab w:val="left" w:pos="2275"/>
          <w:tab w:val="left" w:pos="2276"/>
        </w:tabs>
        <w:spacing w:line="275" w:lineRule="exact"/>
        <w:ind w:left="2275" w:hanging="739"/>
        <w:rPr>
          <w:sz w:val="24"/>
        </w:rPr>
      </w:pPr>
      <w:r>
        <w:rPr>
          <w:sz w:val="24"/>
        </w:rPr>
        <w:t>Purchase, preparation, cooking, serving, clean</w:t>
      </w:r>
      <w:r>
        <w:rPr>
          <w:spacing w:val="10"/>
          <w:sz w:val="24"/>
        </w:rPr>
        <w:t xml:space="preserve"> </w:t>
      </w:r>
      <w:r>
        <w:rPr>
          <w:sz w:val="24"/>
        </w:rPr>
        <w:t>up</w:t>
      </w:r>
    </w:p>
    <w:p w14:paraId="262D7200" w14:textId="77777777" w:rsidR="009223A0" w:rsidRDefault="006807BE">
      <w:pPr>
        <w:pStyle w:val="ListParagraph"/>
        <w:numPr>
          <w:ilvl w:val="1"/>
          <w:numId w:val="5"/>
        </w:numPr>
        <w:tabs>
          <w:tab w:val="left" w:pos="2275"/>
          <w:tab w:val="left" w:pos="2276"/>
        </w:tabs>
        <w:spacing w:line="274" w:lineRule="exact"/>
        <w:ind w:left="2275" w:hanging="739"/>
        <w:rPr>
          <w:sz w:val="24"/>
        </w:rPr>
      </w:pPr>
      <w:r>
        <w:rPr>
          <w:sz w:val="24"/>
        </w:rPr>
        <w:t>Sample food list attached - may be used as a</w:t>
      </w:r>
      <w:r>
        <w:rPr>
          <w:spacing w:val="8"/>
          <w:sz w:val="24"/>
        </w:rPr>
        <w:t xml:space="preserve"> </w:t>
      </w:r>
      <w:r>
        <w:rPr>
          <w:sz w:val="24"/>
        </w:rPr>
        <w:t>guide.</w:t>
      </w:r>
    </w:p>
    <w:p w14:paraId="387B348E" w14:textId="77777777" w:rsidR="009223A0" w:rsidRDefault="006807BE">
      <w:pPr>
        <w:pStyle w:val="ListParagraph"/>
        <w:numPr>
          <w:ilvl w:val="1"/>
          <w:numId w:val="5"/>
        </w:numPr>
        <w:tabs>
          <w:tab w:val="left" w:pos="2275"/>
          <w:tab w:val="left" w:pos="2276"/>
        </w:tabs>
        <w:ind w:left="2275" w:right="663" w:hanging="739"/>
        <w:rPr>
          <w:sz w:val="24"/>
        </w:rPr>
      </w:pPr>
      <w:r>
        <w:rPr>
          <w:sz w:val="24"/>
        </w:rPr>
        <w:t>Pots,</w:t>
      </w:r>
      <w:r>
        <w:rPr>
          <w:spacing w:val="-14"/>
          <w:sz w:val="24"/>
        </w:rPr>
        <w:t xml:space="preserve"> </w:t>
      </w:r>
      <w:r>
        <w:rPr>
          <w:sz w:val="24"/>
        </w:rPr>
        <w:t>pans,</w:t>
      </w:r>
      <w:r>
        <w:rPr>
          <w:spacing w:val="-14"/>
          <w:sz w:val="24"/>
        </w:rPr>
        <w:t xml:space="preserve"> </w:t>
      </w:r>
      <w:r>
        <w:rPr>
          <w:sz w:val="24"/>
        </w:rPr>
        <w:t>salad</w:t>
      </w:r>
      <w:r>
        <w:rPr>
          <w:spacing w:val="-14"/>
          <w:sz w:val="24"/>
        </w:rPr>
        <w:t xml:space="preserve"> </w:t>
      </w:r>
      <w:r>
        <w:rPr>
          <w:sz w:val="24"/>
        </w:rPr>
        <w:t>bowls,</w:t>
      </w:r>
      <w:r>
        <w:rPr>
          <w:spacing w:val="-14"/>
          <w:sz w:val="24"/>
        </w:rPr>
        <w:t xml:space="preserve"> </w:t>
      </w:r>
      <w:r>
        <w:rPr>
          <w:sz w:val="24"/>
        </w:rPr>
        <w:t>coolers,</w:t>
      </w:r>
      <w:r>
        <w:rPr>
          <w:spacing w:val="-14"/>
          <w:sz w:val="24"/>
        </w:rPr>
        <w:t xml:space="preserve"> </w:t>
      </w:r>
      <w:r>
        <w:rPr>
          <w:sz w:val="24"/>
        </w:rPr>
        <w:t>utensils,</w:t>
      </w:r>
      <w:r>
        <w:rPr>
          <w:spacing w:val="-14"/>
          <w:sz w:val="24"/>
        </w:rPr>
        <w:t xml:space="preserve"> </w:t>
      </w:r>
      <w:r>
        <w:rPr>
          <w:sz w:val="24"/>
        </w:rPr>
        <w:t>etc.</w:t>
      </w:r>
      <w:r>
        <w:rPr>
          <w:spacing w:val="-14"/>
          <w:sz w:val="24"/>
        </w:rPr>
        <w:t xml:space="preserve"> </w:t>
      </w:r>
      <w:r>
        <w:rPr>
          <w:sz w:val="24"/>
        </w:rPr>
        <w:t>(consider</w:t>
      </w:r>
      <w:r>
        <w:rPr>
          <w:spacing w:val="-14"/>
          <w:sz w:val="24"/>
        </w:rPr>
        <w:t xml:space="preserve"> </w:t>
      </w:r>
      <w:r>
        <w:rPr>
          <w:sz w:val="24"/>
        </w:rPr>
        <w:t>heavy-duty plates and</w:t>
      </w:r>
      <w:r>
        <w:rPr>
          <w:spacing w:val="-1"/>
          <w:sz w:val="24"/>
        </w:rPr>
        <w:t xml:space="preserve"> </w:t>
      </w:r>
      <w:r>
        <w:rPr>
          <w:sz w:val="24"/>
        </w:rPr>
        <w:t>utensils)</w:t>
      </w:r>
    </w:p>
    <w:p w14:paraId="699BFB28" w14:textId="77777777" w:rsidR="009223A0" w:rsidRDefault="006807BE">
      <w:pPr>
        <w:pStyle w:val="ListParagraph"/>
        <w:numPr>
          <w:ilvl w:val="1"/>
          <w:numId w:val="5"/>
        </w:numPr>
        <w:tabs>
          <w:tab w:val="left" w:pos="2275"/>
          <w:tab w:val="left" w:pos="2276"/>
        </w:tabs>
        <w:spacing w:line="271" w:lineRule="exact"/>
        <w:ind w:left="2275" w:hanging="739"/>
        <w:rPr>
          <w:sz w:val="24"/>
        </w:rPr>
      </w:pPr>
      <w:r>
        <w:rPr>
          <w:sz w:val="24"/>
        </w:rPr>
        <w:t>Serving tables, Picnic tables,</w:t>
      </w:r>
      <w:r>
        <w:rPr>
          <w:spacing w:val="-1"/>
          <w:sz w:val="24"/>
        </w:rPr>
        <w:t xml:space="preserve"> </w:t>
      </w:r>
      <w:r>
        <w:rPr>
          <w:sz w:val="24"/>
        </w:rPr>
        <w:t>etc.</w:t>
      </w:r>
    </w:p>
    <w:p w14:paraId="1FFF29FD" w14:textId="77777777" w:rsidR="009223A0" w:rsidRDefault="006807BE">
      <w:pPr>
        <w:pStyle w:val="ListParagraph"/>
        <w:numPr>
          <w:ilvl w:val="1"/>
          <w:numId w:val="5"/>
        </w:numPr>
        <w:tabs>
          <w:tab w:val="left" w:pos="2275"/>
          <w:tab w:val="left" w:pos="2276"/>
        </w:tabs>
        <w:spacing w:line="275" w:lineRule="exact"/>
        <w:ind w:left="2275" w:hanging="739"/>
        <w:rPr>
          <w:sz w:val="24"/>
        </w:rPr>
      </w:pPr>
      <w:r>
        <w:rPr>
          <w:sz w:val="24"/>
        </w:rPr>
        <w:t>Food auction - to dispose of excess food that cannot be</w:t>
      </w:r>
      <w:r>
        <w:rPr>
          <w:spacing w:val="2"/>
          <w:sz w:val="24"/>
        </w:rPr>
        <w:t xml:space="preserve"> </w:t>
      </w:r>
      <w:r>
        <w:rPr>
          <w:sz w:val="24"/>
        </w:rPr>
        <w:t>returned.</w:t>
      </w:r>
    </w:p>
    <w:p w14:paraId="1AFA9D70" w14:textId="77777777" w:rsidR="009223A0" w:rsidRDefault="006807BE">
      <w:pPr>
        <w:pStyle w:val="ListParagraph"/>
        <w:numPr>
          <w:ilvl w:val="1"/>
          <w:numId w:val="5"/>
        </w:numPr>
        <w:tabs>
          <w:tab w:val="left" w:pos="2285"/>
          <w:tab w:val="left" w:pos="2286"/>
        </w:tabs>
        <w:spacing w:before="2" w:line="275" w:lineRule="exact"/>
        <w:ind w:left="2285" w:hanging="739"/>
        <w:rPr>
          <w:sz w:val="24"/>
        </w:rPr>
      </w:pPr>
      <w:r>
        <w:rPr>
          <w:sz w:val="24"/>
        </w:rPr>
        <w:t>Insure that there is adequate help before the</w:t>
      </w:r>
      <w:r>
        <w:rPr>
          <w:spacing w:val="-3"/>
          <w:sz w:val="24"/>
        </w:rPr>
        <w:t xml:space="preserve"> </w:t>
      </w:r>
      <w:r>
        <w:rPr>
          <w:sz w:val="24"/>
        </w:rPr>
        <w:t>tour,</w:t>
      </w:r>
    </w:p>
    <w:p w14:paraId="1B7692F4" w14:textId="77777777" w:rsidR="009223A0" w:rsidRDefault="006807BE">
      <w:pPr>
        <w:pStyle w:val="ListParagraph"/>
        <w:numPr>
          <w:ilvl w:val="1"/>
          <w:numId w:val="5"/>
        </w:numPr>
        <w:tabs>
          <w:tab w:val="left" w:pos="2251"/>
          <w:tab w:val="left" w:pos="2252"/>
        </w:tabs>
        <w:spacing w:line="275" w:lineRule="exact"/>
        <w:ind w:left="2251" w:hanging="705"/>
        <w:rPr>
          <w:sz w:val="24"/>
        </w:rPr>
      </w:pPr>
      <w:r>
        <w:rPr>
          <w:sz w:val="24"/>
        </w:rPr>
        <w:t xml:space="preserve">Soft drink and/or beer </w:t>
      </w:r>
      <w:r>
        <w:rPr>
          <w:spacing w:val="1"/>
          <w:sz w:val="24"/>
        </w:rPr>
        <w:t xml:space="preserve">during </w:t>
      </w:r>
      <w:r>
        <w:rPr>
          <w:sz w:val="24"/>
        </w:rPr>
        <w:t xml:space="preserve">and </w:t>
      </w:r>
      <w:r>
        <w:rPr>
          <w:spacing w:val="1"/>
          <w:sz w:val="24"/>
        </w:rPr>
        <w:t>after</w:t>
      </w:r>
      <w:r>
        <w:rPr>
          <w:spacing w:val="62"/>
          <w:sz w:val="24"/>
        </w:rPr>
        <w:t xml:space="preserve"> </w:t>
      </w:r>
      <w:r>
        <w:rPr>
          <w:sz w:val="24"/>
        </w:rPr>
        <w:t>tour.</w:t>
      </w:r>
    </w:p>
    <w:p w14:paraId="2EF05623" w14:textId="77777777" w:rsidR="00F70292" w:rsidRDefault="00F70292">
      <w:pPr>
        <w:pStyle w:val="ListParagraph"/>
        <w:numPr>
          <w:ilvl w:val="1"/>
          <w:numId w:val="5"/>
        </w:numPr>
        <w:tabs>
          <w:tab w:val="left" w:pos="2251"/>
          <w:tab w:val="left" w:pos="2252"/>
        </w:tabs>
        <w:spacing w:line="275" w:lineRule="exact"/>
        <w:ind w:left="2251" w:hanging="705"/>
        <w:rPr>
          <w:sz w:val="24"/>
        </w:rPr>
      </w:pPr>
      <w:r>
        <w:rPr>
          <w:sz w:val="24"/>
        </w:rPr>
        <w:t>All meals may be prepared by the Tour Committee with assistance from the general membership or meals may be catered.  Some occasions and logistics may require tour attendees to bring their own food, but this should not be considered the norm.</w:t>
      </w:r>
    </w:p>
    <w:p w14:paraId="552538BB" w14:textId="77777777" w:rsidR="009223A0" w:rsidRDefault="009223A0">
      <w:pPr>
        <w:pStyle w:val="BodyText"/>
        <w:spacing w:before="7"/>
      </w:pPr>
    </w:p>
    <w:p w14:paraId="0FFE4ABC" w14:textId="77777777" w:rsidR="009223A0" w:rsidRDefault="006807BE">
      <w:pPr>
        <w:pStyle w:val="ListParagraph"/>
        <w:numPr>
          <w:ilvl w:val="0"/>
          <w:numId w:val="5"/>
        </w:numPr>
        <w:tabs>
          <w:tab w:val="left" w:pos="1521"/>
          <w:tab w:val="left" w:pos="1523"/>
        </w:tabs>
        <w:spacing w:before="1"/>
        <w:ind w:left="1522" w:hanging="716"/>
        <w:jc w:val="left"/>
        <w:rPr>
          <w:sz w:val="24"/>
        </w:rPr>
      </w:pPr>
      <w:r>
        <w:rPr>
          <w:sz w:val="24"/>
        </w:rPr>
        <w:t>Other</w:t>
      </w:r>
      <w:r>
        <w:rPr>
          <w:spacing w:val="1"/>
          <w:sz w:val="24"/>
        </w:rPr>
        <w:t xml:space="preserve"> </w:t>
      </w:r>
      <w:r>
        <w:rPr>
          <w:sz w:val="24"/>
        </w:rPr>
        <w:t>Equipment</w:t>
      </w:r>
    </w:p>
    <w:p w14:paraId="2985B7E2" w14:textId="77777777" w:rsidR="009223A0" w:rsidRDefault="009223A0">
      <w:pPr>
        <w:pStyle w:val="BodyText"/>
        <w:spacing w:before="10"/>
        <w:rPr>
          <w:sz w:val="23"/>
        </w:rPr>
      </w:pPr>
    </w:p>
    <w:p w14:paraId="09EC2BAD" w14:textId="77777777" w:rsidR="009223A0" w:rsidRDefault="006807BE">
      <w:pPr>
        <w:pStyle w:val="ListParagraph"/>
        <w:numPr>
          <w:ilvl w:val="1"/>
          <w:numId w:val="5"/>
        </w:numPr>
        <w:tabs>
          <w:tab w:val="left" w:pos="2261"/>
          <w:tab w:val="left" w:pos="2262"/>
        </w:tabs>
        <w:spacing w:line="275" w:lineRule="exact"/>
        <w:ind w:left="2261" w:hanging="739"/>
        <w:rPr>
          <w:sz w:val="24"/>
        </w:rPr>
      </w:pPr>
      <w:r>
        <w:rPr>
          <w:sz w:val="24"/>
        </w:rPr>
        <w:t>Claw</w:t>
      </w:r>
      <w:r>
        <w:rPr>
          <w:spacing w:val="-3"/>
          <w:sz w:val="24"/>
        </w:rPr>
        <w:t xml:space="preserve"> </w:t>
      </w:r>
      <w:r>
        <w:rPr>
          <w:spacing w:val="-2"/>
          <w:sz w:val="24"/>
        </w:rPr>
        <w:t>hammer</w:t>
      </w:r>
    </w:p>
    <w:p w14:paraId="445445C4" w14:textId="77777777" w:rsidR="009223A0" w:rsidRDefault="006807BE">
      <w:pPr>
        <w:pStyle w:val="ListParagraph"/>
        <w:numPr>
          <w:ilvl w:val="1"/>
          <w:numId w:val="5"/>
        </w:numPr>
        <w:tabs>
          <w:tab w:val="left" w:pos="2260"/>
          <w:tab w:val="left" w:pos="2262"/>
        </w:tabs>
        <w:spacing w:line="275" w:lineRule="exact"/>
        <w:ind w:left="2261" w:hanging="739"/>
        <w:rPr>
          <w:sz w:val="24"/>
        </w:rPr>
      </w:pPr>
      <w:r>
        <w:rPr>
          <w:spacing w:val="-4"/>
          <w:sz w:val="24"/>
        </w:rPr>
        <w:t>Ax</w:t>
      </w:r>
    </w:p>
    <w:p w14:paraId="700559B3" w14:textId="77777777" w:rsidR="009223A0" w:rsidRDefault="006807BE">
      <w:pPr>
        <w:pStyle w:val="ListParagraph"/>
        <w:numPr>
          <w:ilvl w:val="1"/>
          <w:numId w:val="5"/>
        </w:numPr>
        <w:tabs>
          <w:tab w:val="left" w:pos="2261"/>
          <w:tab w:val="left" w:pos="2262"/>
        </w:tabs>
        <w:spacing w:line="274" w:lineRule="exact"/>
        <w:ind w:left="2261" w:hanging="739"/>
        <w:rPr>
          <w:sz w:val="24"/>
        </w:rPr>
      </w:pPr>
      <w:r>
        <w:rPr>
          <w:sz w:val="24"/>
        </w:rPr>
        <w:t>100 ft. 1/4 inch</w:t>
      </w:r>
      <w:r>
        <w:rPr>
          <w:spacing w:val="6"/>
          <w:sz w:val="24"/>
        </w:rPr>
        <w:t xml:space="preserve"> </w:t>
      </w:r>
      <w:r>
        <w:rPr>
          <w:sz w:val="24"/>
        </w:rPr>
        <w:t>rope</w:t>
      </w:r>
    </w:p>
    <w:p w14:paraId="184F1EA4" w14:textId="77777777" w:rsidR="009223A0" w:rsidRDefault="006807BE">
      <w:pPr>
        <w:pStyle w:val="ListParagraph"/>
        <w:numPr>
          <w:ilvl w:val="1"/>
          <w:numId w:val="5"/>
        </w:numPr>
        <w:tabs>
          <w:tab w:val="left" w:pos="2261"/>
          <w:tab w:val="left" w:pos="2262"/>
        </w:tabs>
        <w:spacing w:line="274" w:lineRule="exact"/>
        <w:ind w:left="2261" w:hanging="739"/>
        <w:rPr>
          <w:sz w:val="24"/>
        </w:rPr>
      </w:pPr>
      <w:r>
        <w:rPr>
          <w:spacing w:val="-3"/>
          <w:sz w:val="24"/>
        </w:rPr>
        <w:t>Nails</w:t>
      </w:r>
      <w:r>
        <w:rPr>
          <w:spacing w:val="-5"/>
          <w:sz w:val="24"/>
        </w:rPr>
        <w:t xml:space="preserve"> </w:t>
      </w:r>
      <w:r>
        <w:rPr>
          <w:spacing w:val="-3"/>
          <w:sz w:val="24"/>
        </w:rPr>
        <w:t>(6d-12d)</w:t>
      </w:r>
    </w:p>
    <w:p w14:paraId="2E5741BC" w14:textId="77777777" w:rsidR="009223A0" w:rsidRDefault="006807BE">
      <w:pPr>
        <w:pStyle w:val="ListParagraph"/>
        <w:numPr>
          <w:ilvl w:val="1"/>
          <w:numId w:val="5"/>
        </w:numPr>
        <w:tabs>
          <w:tab w:val="left" w:pos="2260"/>
          <w:tab w:val="left" w:pos="2262"/>
        </w:tabs>
        <w:spacing w:line="274" w:lineRule="exact"/>
        <w:ind w:left="2261" w:hanging="739"/>
        <w:rPr>
          <w:sz w:val="24"/>
        </w:rPr>
      </w:pPr>
      <w:r>
        <w:rPr>
          <w:spacing w:val="-9"/>
          <w:sz w:val="24"/>
        </w:rPr>
        <w:t>Pliers</w:t>
      </w:r>
    </w:p>
    <w:p w14:paraId="6481A010" w14:textId="77777777" w:rsidR="009223A0" w:rsidRDefault="006807BE">
      <w:pPr>
        <w:pStyle w:val="ListParagraph"/>
        <w:numPr>
          <w:ilvl w:val="1"/>
          <w:numId w:val="5"/>
        </w:numPr>
        <w:tabs>
          <w:tab w:val="left" w:pos="2261"/>
          <w:tab w:val="left" w:pos="2262"/>
        </w:tabs>
        <w:spacing w:line="274" w:lineRule="exact"/>
        <w:ind w:left="2261" w:hanging="739"/>
        <w:rPr>
          <w:sz w:val="24"/>
        </w:rPr>
      </w:pPr>
      <w:r>
        <w:rPr>
          <w:spacing w:val="-3"/>
          <w:sz w:val="24"/>
        </w:rPr>
        <w:t>Soft-tie wire</w:t>
      </w:r>
    </w:p>
    <w:p w14:paraId="5BE66CB0" w14:textId="77777777" w:rsidR="009223A0" w:rsidRDefault="006807BE">
      <w:pPr>
        <w:pStyle w:val="ListParagraph"/>
        <w:numPr>
          <w:ilvl w:val="1"/>
          <w:numId w:val="5"/>
        </w:numPr>
        <w:tabs>
          <w:tab w:val="left" w:pos="2213"/>
          <w:tab w:val="left" w:pos="2214"/>
        </w:tabs>
        <w:spacing w:line="274" w:lineRule="exact"/>
        <w:ind w:left="2213" w:hanging="691"/>
        <w:rPr>
          <w:sz w:val="24"/>
        </w:rPr>
      </w:pPr>
      <w:r>
        <w:rPr>
          <w:spacing w:val="-3"/>
          <w:sz w:val="24"/>
        </w:rPr>
        <w:t>Masking</w:t>
      </w:r>
      <w:r>
        <w:rPr>
          <w:spacing w:val="-7"/>
          <w:sz w:val="24"/>
        </w:rPr>
        <w:t xml:space="preserve"> </w:t>
      </w:r>
      <w:r>
        <w:rPr>
          <w:spacing w:val="-3"/>
          <w:sz w:val="24"/>
        </w:rPr>
        <w:t>tape</w:t>
      </w:r>
    </w:p>
    <w:p w14:paraId="31E484D7" w14:textId="77777777" w:rsidR="009223A0" w:rsidRDefault="006807BE">
      <w:pPr>
        <w:pStyle w:val="ListParagraph"/>
        <w:numPr>
          <w:ilvl w:val="1"/>
          <w:numId w:val="5"/>
        </w:numPr>
        <w:tabs>
          <w:tab w:val="left" w:pos="2213"/>
          <w:tab w:val="left" w:pos="2214"/>
        </w:tabs>
        <w:spacing w:line="275" w:lineRule="exact"/>
        <w:ind w:left="2213" w:hanging="691"/>
        <w:rPr>
          <w:sz w:val="24"/>
        </w:rPr>
      </w:pPr>
      <w:r>
        <w:rPr>
          <w:sz w:val="24"/>
        </w:rPr>
        <w:t>Hand</w:t>
      </w:r>
      <w:r>
        <w:rPr>
          <w:spacing w:val="-1"/>
          <w:sz w:val="24"/>
        </w:rPr>
        <w:t xml:space="preserve"> </w:t>
      </w:r>
      <w:r>
        <w:rPr>
          <w:sz w:val="24"/>
        </w:rPr>
        <w:t>saw</w:t>
      </w:r>
    </w:p>
    <w:p w14:paraId="26C8EAF9" w14:textId="77777777" w:rsidR="009223A0" w:rsidRDefault="009223A0">
      <w:pPr>
        <w:pStyle w:val="BodyText"/>
      </w:pPr>
    </w:p>
    <w:p w14:paraId="04EB1526" w14:textId="77777777" w:rsidR="009223A0" w:rsidRDefault="006807BE">
      <w:pPr>
        <w:pStyle w:val="ListParagraph"/>
        <w:numPr>
          <w:ilvl w:val="0"/>
          <w:numId w:val="5"/>
        </w:numPr>
        <w:tabs>
          <w:tab w:val="left" w:pos="1521"/>
          <w:tab w:val="left" w:pos="1522"/>
        </w:tabs>
        <w:ind w:left="1521" w:hanging="715"/>
        <w:jc w:val="left"/>
        <w:rPr>
          <w:sz w:val="24"/>
        </w:rPr>
      </w:pPr>
      <w:r>
        <w:rPr>
          <w:sz w:val="24"/>
        </w:rPr>
        <w:t>Tour - traditionally held beginning at about 9:00 A.M..</w:t>
      </w:r>
    </w:p>
    <w:p w14:paraId="4996F93E" w14:textId="77777777" w:rsidR="009223A0" w:rsidRDefault="009223A0">
      <w:pPr>
        <w:pStyle w:val="BodyText"/>
        <w:spacing w:before="1"/>
      </w:pPr>
    </w:p>
    <w:p w14:paraId="3FE4A055" w14:textId="77777777" w:rsidR="009223A0" w:rsidRDefault="006807BE">
      <w:pPr>
        <w:pStyle w:val="ListParagraph"/>
        <w:numPr>
          <w:ilvl w:val="1"/>
          <w:numId w:val="5"/>
        </w:numPr>
        <w:tabs>
          <w:tab w:val="left" w:pos="2227"/>
          <w:tab w:val="left" w:pos="2228"/>
        </w:tabs>
        <w:ind w:left="2227" w:right="808" w:hanging="739"/>
        <w:rPr>
          <w:sz w:val="24"/>
        </w:rPr>
      </w:pPr>
      <w:r>
        <w:rPr>
          <w:sz w:val="24"/>
        </w:rPr>
        <w:t>Do not plan too long, or too much of a tour. Large groups cannot travel as fast as small</w:t>
      </w:r>
      <w:r>
        <w:rPr>
          <w:spacing w:val="8"/>
          <w:sz w:val="24"/>
        </w:rPr>
        <w:t xml:space="preserve"> </w:t>
      </w:r>
      <w:r>
        <w:rPr>
          <w:sz w:val="24"/>
        </w:rPr>
        <w:t>groups.</w:t>
      </w:r>
    </w:p>
    <w:p w14:paraId="40E7AA6E" w14:textId="77777777" w:rsidR="009223A0" w:rsidRDefault="009223A0">
      <w:pPr>
        <w:pStyle w:val="BodyText"/>
        <w:spacing w:before="1"/>
      </w:pPr>
    </w:p>
    <w:p w14:paraId="128217BA" w14:textId="77777777" w:rsidR="009223A0" w:rsidRDefault="006807BE">
      <w:pPr>
        <w:pStyle w:val="ListParagraph"/>
        <w:numPr>
          <w:ilvl w:val="1"/>
          <w:numId w:val="5"/>
        </w:numPr>
        <w:tabs>
          <w:tab w:val="left" w:pos="2228"/>
        </w:tabs>
        <w:spacing w:before="1" w:line="242" w:lineRule="auto"/>
        <w:ind w:left="2227" w:right="742" w:hanging="739"/>
        <w:jc w:val="both"/>
        <w:rPr>
          <w:sz w:val="24"/>
        </w:rPr>
      </w:pPr>
      <w:r>
        <w:rPr>
          <w:sz w:val="24"/>
        </w:rPr>
        <w:t xml:space="preserve">Tour plan must be completed in time so that the Newsletter editor can publish the schedule, </w:t>
      </w:r>
      <w:r>
        <w:rPr>
          <w:spacing w:val="1"/>
          <w:sz w:val="24"/>
        </w:rPr>
        <w:t xml:space="preserve">location, </w:t>
      </w:r>
      <w:r>
        <w:rPr>
          <w:sz w:val="24"/>
        </w:rPr>
        <w:t xml:space="preserve">map, etc. in </w:t>
      </w:r>
      <w:r w:rsidR="008D074C">
        <w:rPr>
          <w:spacing w:val="1"/>
          <w:sz w:val="24"/>
        </w:rPr>
        <w:t xml:space="preserve">a Section Publication in </w:t>
      </w:r>
      <w:r>
        <w:rPr>
          <w:spacing w:val="1"/>
          <w:sz w:val="24"/>
        </w:rPr>
        <w:t xml:space="preserve"> </w:t>
      </w:r>
      <w:r>
        <w:rPr>
          <w:sz w:val="24"/>
        </w:rPr>
        <w:t>June</w:t>
      </w:r>
      <w:r>
        <w:rPr>
          <w:spacing w:val="-6"/>
          <w:sz w:val="24"/>
        </w:rPr>
        <w:t>.</w:t>
      </w:r>
    </w:p>
    <w:p w14:paraId="23D50547" w14:textId="77777777" w:rsidR="009223A0" w:rsidRDefault="009223A0">
      <w:pPr>
        <w:pStyle w:val="BodyText"/>
        <w:spacing w:before="1"/>
        <w:rPr>
          <w:sz w:val="23"/>
        </w:rPr>
      </w:pPr>
    </w:p>
    <w:p w14:paraId="3E382BF1" w14:textId="77777777" w:rsidR="009223A0" w:rsidRDefault="006807BE">
      <w:pPr>
        <w:pStyle w:val="ListParagraph"/>
        <w:numPr>
          <w:ilvl w:val="1"/>
          <w:numId w:val="5"/>
        </w:numPr>
        <w:tabs>
          <w:tab w:val="left" w:pos="2228"/>
        </w:tabs>
        <w:spacing w:before="1" w:line="242" w:lineRule="auto"/>
        <w:ind w:left="2227" w:right="667" w:hanging="739"/>
        <w:jc w:val="both"/>
        <w:rPr>
          <w:sz w:val="24"/>
        </w:rPr>
      </w:pPr>
      <w:r>
        <w:rPr>
          <w:sz w:val="24"/>
        </w:rPr>
        <w:t>Transportation</w:t>
      </w:r>
      <w:r>
        <w:rPr>
          <w:spacing w:val="-10"/>
          <w:sz w:val="24"/>
        </w:rPr>
        <w:t xml:space="preserve"> </w:t>
      </w:r>
      <w:r>
        <w:rPr>
          <w:sz w:val="24"/>
        </w:rPr>
        <w:t>-</w:t>
      </w:r>
      <w:r>
        <w:rPr>
          <w:spacing w:val="-10"/>
          <w:sz w:val="24"/>
        </w:rPr>
        <w:t xml:space="preserve"> </w:t>
      </w:r>
      <w:r>
        <w:rPr>
          <w:sz w:val="24"/>
        </w:rPr>
        <w:t>Try</w:t>
      </w:r>
      <w:r>
        <w:rPr>
          <w:spacing w:val="-10"/>
          <w:sz w:val="24"/>
        </w:rPr>
        <w:t xml:space="preserve"> </w:t>
      </w:r>
      <w:r>
        <w:rPr>
          <w:sz w:val="24"/>
        </w:rPr>
        <w:t>to</w:t>
      </w:r>
      <w:r>
        <w:rPr>
          <w:spacing w:val="-10"/>
          <w:sz w:val="24"/>
        </w:rPr>
        <w:t xml:space="preserve"> </w:t>
      </w:r>
      <w:r>
        <w:rPr>
          <w:sz w:val="24"/>
        </w:rPr>
        <w:t>limit</w:t>
      </w:r>
      <w:r>
        <w:rPr>
          <w:spacing w:val="-10"/>
          <w:sz w:val="24"/>
        </w:rPr>
        <w:t xml:space="preserve"> </w:t>
      </w:r>
      <w:r>
        <w:rPr>
          <w:spacing w:val="-3"/>
          <w:sz w:val="24"/>
        </w:rPr>
        <w:t>vehicles</w:t>
      </w:r>
      <w:r>
        <w:rPr>
          <w:spacing w:val="-11"/>
          <w:sz w:val="24"/>
        </w:rPr>
        <w:t xml:space="preserve"> </w:t>
      </w:r>
      <w:r>
        <w:rPr>
          <w:sz w:val="24"/>
        </w:rPr>
        <w:t>to</w:t>
      </w:r>
      <w:r>
        <w:rPr>
          <w:spacing w:val="-10"/>
          <w:sz w:val="24"/>
        </w:rPr>
        <w:t xml:space="preserve"> </w:t>
      </w:r>
      <w:r>
        <w:rPr>
          <w:spacing w:val="-3"/>
          <w:sz w:val="24"/>
        </w:rPr>
        <w:t>save</w:t>
      </w:r>
      <w:r>
        <w:rPr>
          <w:spacing w:val="-10"/>
          <w:sz w:val="24"/>
        </w:rPr>
        <w:t xml:space="preserve"> </w:t>
      </w:r>
      <w:r>
        <w:rPr>
          <w:sz w:val="24"/>
        </w:rPr>
        <w:t>time</w:t>
      </w:r>
      <w:r>
        <w:rPr>
          <w:spacing w:val="-10"/>
          <w:sz w:val="24"/>
        </w:rPr>
        <w:t xml:space="preserve"> </w:t>
      </w:r>
      <w:r>
        <w:rPr>
          <w:sz w:val="24"/>
        </w:rPr>
        <w:t>and</w:t>
      </w:r>
      <w:r>
        <w:rPr>
          <w:spacing w:val="-11"/>
          <w:sz w:val="24"/>
        </w:rPr>
        <w:t xml:space="preserve"> </w:t>
      </w:r>
      <w:r>
        <w:rPr>
          <w:sz w:val="24"/>
        </w:rPr>
        <w:t>keep</w:t>
      </w:r>
      <w:r>
        <w:rPr>
          <w:spacing w:val="-11"/>
          <w:sz w:val="24"/>
        </w:rPr>
        <w:t xml:space="preserve"> </w:t>
      </w:r>
      <w:r>
        <w:rPr>
          <w:sz w:val="24"/>
        </w:rPr>
        <w:t>down</w:t>
      </w:r>
      <w:r>
        <w:rPr>
          <w:spacing w:val="-11"/>
          <w:sz w:val="24"/>
        </w:rPr>
        <w:t xml:space="preserve"> </w:t>
      </w:r>
      <w:r>
        <w:rPr>
          <w:sz w:val="24"/>
        </w:rPr>
        <w:t>the dust. Combine rides, use trucks and/or trailers with hay bales for seats, use buses,</w:t>
      </w:r>
      <w:r>
        <w:rPr>
          <w:spacing w:val="5"/>
          <w:sz w:val="24"/>
        </w:rPr>
        <w:t xml:space="preserve"> </w:t>
      </w:r>
      <w:r>
        <w:rPr>
          <w:sz w:val="24"/>
        </w:rPr>
        <w:t>etc.</w:t>
      </w:r>
    </w:p>
    <w:p w14:paraId="0BFA8A68" w14:textId="77777777" w:rsidR="009223A0" w:rsidRDefault="009223A0">
      <w:pPr>
        <w:pStyle w:val="BodyText"/>
        <w:spacing w:before="3"/>
      </w:pPr>
    </w:p>
    <w:p w14:paraId="259C60B2" w14:textId="77777777" w:rsidR="009223A0" w:rsidRDefault="006807BE">
      <w:pPr>
        <w:pStyle w:val="ListParagraph"/>
        <w:numPr>
          <w:ilvl w:val="1"/>
          <w:numId w:val="5"/>
        </w:numPr>
        <w:tabs>
          <w:tab w:val="left" w:pos="2227"/>
          <w:tab w:val="left" w:pos="2228"/>
        </w:tabs>
        <w:ind w:left="2227" w:hanging="739"/>
        <w:rPr>
          <w:sz w:val="24"/>
        </w:rPr>
      </w:pPr>
      <w:r>
        <w:rPr>
          <w:sz w:val="24"/>
        </w:rPr>
        <w:t>Adequate restroom</w:t>
      </w:r>
      <w:r>
        <w:rPr>
          <w:spacing w:val="-1"/>
          <w:sz w:val="24"/>
        </w:rPr>
        <w:t xml:space="preserve"> </w:t>
      </w:r>
      <w:r>
        <w:rPr>
          <w:sz w:val="24"/>
        </w:rPr>
        <w:t>facilities</w:t>
      </w:r>
    </w:p>
    <w:p w14:paraId="7B3646E1" w14:textId="77777777" w:rsidR="009223A0" w:rsidRDefault="009223A0">
      <w:pPr>
        <w:pStyle w:val="BodyText"/>
        <w:spacing w:before="6"/>
      </w:pPr>
    </w:p>
    <w:p w14:paraId="6C4A2B1C" w14:textId="77777777" w:rsidR="009223A0" w:rsidRDefault="006807BE">
      <w:pPr>
        <w:pStyle w:val="ListParagraph"/>
        <w:numPr>
          <w:ilvl w:val="1"/>
          <w:numId w:val="5"/>
        </w:numPr>
        <w:tabs>
          <w:tab w:val="left" w:pos="2227"/>
          <w:tab w:val="left" w:pos="2228"/>
        </w:tabs>
        <w:spacing w:before="1"/>
        <w:ind w:left="2227" w:hanging="739"/>
        <w:rPr>
          <w:sz w:val="24"/>
        </w:rPr>
      </w:pPr>
      <w:r>
        <w:rPr>
          <w:sz w:val="24"/>
        </w:rPr>
        <w:t>Public Address</w:t>
      </w:r>
      <w:r>
        <w:rPr>
          <w:spacing w:val="-1"/>
          <w:sz w:val="24"/>
        </w:rPr>
        <w:t xml:space="preserve"> </w:t>
      </w:r>
      <w:r>
        <w:rPr>
          <w:sz w:val="24"/>
        </w:rPr>
        <w:t>System</w:t>
      </w:r>
    </w:p>
    <w:p w14:paraId="7464B74C" w14:textId="77777777" w:rsidR="009223A0" w:rsidRDefault="009223A0">
      <w:pPr>
        <w:pStyle w:val="BodyText"/>
        <w:spacing w:before="4"/>
      </w:pPr>
    </w:p>
    <w:p w14:paraId="56D8CEA0" w14:textId="77777777" w:rsidR="009223A0" w:rsidRDefault="006807BE">
      <w:pPr>
        <w:pStyle w:val="ListParagraph"/>
        <w:numPr>
          <w:ilvl w:val="1"/>
          <w:numId w:val="5"/>
        </w:numPr>
        <w:tabs>
          <w:tab w:val="left" w:pos="2227"/>
          <w:tab w:val="left" w:pos="2228"/>
        </w:tabs>
        <w:ind w:left="2227" w:hanging="739"/>
        <w:rPr>
          <w:sz w:val="24"/>
        </w:rPr>
      </w:pPr>
      <w:r>
        <w:rPr>
          <w:sz w:val="24"/>
        </w:rPr>
        <w:t>Schedule of events, maps, handout material,</w:t>
      </w:r>
      <w:r>
        <w:rPr>
          <w:spacing w:val="10"/>
          <w:sz w:val="24"/>
        </w:rPr>
        <w:t xml:space="preserve"> </w:t>
      </w:r>
      <w:r>
        <w:rPr>
          <w:sz w:val="24"/>
        </w:rPr>
        <w:t>etc.</w:t>
      </w:r>
    </w:p>
    <w:p w14:paraId="567BBF3E" w14:textId="77777777" w:rsidR="009223A0" w:rsidRDefault="009223A0">
      <w:pPr>
        <w:rPr>
          <w:sz w:val="24"/>
        </w:rPr>
        <w:sectPr w:rsidR="009223A0">
          <w:pgSz w:w="12240" w:h="15840"/>
          <w:pgMar w:top="1360" w:right="1320" w:bottom="1800" w:left="860" w:header="0" w:footer="1520" w:gutter="0"/>
          <w:cols w:space="720"/>
        </w:sectPr>
      </w:pPr>
    </w:p>
    <w:p w14:paraId="646495AC" w14:textId="77777777" w:rsidR="009223A0" w:rsidRDefault="006807BE">
      <w:pPr>
        <w:pStyle w:val="ListParagraph"/>
        <w:numPr>
          <w:ilvl w:val="0"/>
          <w:numId w:val="4"/>
        </w:numPr>
        <w:tabs>
          <w:tab w:val="left" w:pos="1664"/>
          <w:tab w:val="left" w:pos="1665"/>
        </w:tabs>
        <w:spacing w:before="77"/>
        <w:ind w:hanging="715"/>
        <w:rPr>
          <w:sz w:val="24"/>
        </w:rPr>
      </w:pPr>
      <w:r>
        <w:rPr>
          <w:sz w:val="24"/>
        </w:rPr>
        <w:t>Plant Identification</w:t>
      </w:r>
      <w:r>
        <w:rPr>
          <w:spacing w:val="-1"/>
          <w:sz w:val="24"/>
        </w:rPr>
        <w:t xml:space="preserve"> </w:t>
      </w:r>
      <w:r>
        <w:rPr>
          <w:sz w:val="24"/>
        </w:rPr>
        <w:t>Contest</w:t>
      </w:r>
    </w:p>
    <w:p w14:paraId="01CED3C3" w14:textId="77777777" w:rsidR="009223A0" w:rsidRDefault="009223A0">
      <w:pPr>
        <w:pStyle w:val="BodyText"/>
        <w:spacing w:before="7"/>
        <w:rPr>
          <w:sz w:val="23"/>
        </w:rPr>
      </w:pPr>
    </w:p>
    <w:p w14:paraId="769E7F02" w14:textId="77777777" w:rsidR="009223A0" w:rsidRDefault="006807BE">
      <w:pPr>
        <w:pStyle w:val="ListParagraph"/>
        <w:numPr>
          <w:ilvl w:val="1"/>
          <w:numId w:val="4"/>
        </w:numPr>
        <w:tabs>
          <w:tab w:val="left" w:pos="2394"/>
          <w:tab w:val="left" w:pos="2395"/>
        </w:tabs>
        <w:spacing w:before="1" w:line="247" w:lineRule="auto"/>
        <w:ind w:right="630" w:hanging="720"/>
        <w:rPr>
          <w:sz w:val="24"/>
        </w:rPr>
      </w:pPr>
      <w:r>
        <w:rPr>
          <w:spacing w:val="5"/>
          <w:sz w:val="24"/>
        </w:rPr>
        <w:t xml:space="preserve">Mark </w:t>
      </w:r>
      <w:r>
        <w:rPr>
          <w:spacing w:val="3"/>
          <w:sz w:val="24"/>
        </w:rPr>
        <w:t xml:space="preserve">and </w:t>
      </w:r>
      <w:r>
        <w:rPr>
          <w:spacing w:val="5"/>
          <w:sz w:val="24"/>
        </w:rPr>
        <w:t xml:space="preserve">identify plants </w:t>
      </w:r>
      <w:r>
        <w:rPr>
          <w:spacing w:val="3"/>
          <w:sz w:val="24"/>
        </w:rPr>
        <w:t xml:space="preserve">for </w:t>
      </w:r>
      <w:r>
        <w:rPr>
          <w:spacing w:val="5"/>
          <w:sz w:val="24"/>
        </w:rPr>
        <w:t xml:space="preserve">study, preferably before </w:t>
      </w:r>
      <w:r>
        <w:rPr>
          <w:spacing w:val="6"/>
          <w:sz w:val="24"/>
        </w:rPr>
        <w:t xml:space="preserve">Thursday </w:t>
      </w:r>
      <w:r>
        <w:rPr>
          <w:spacing w:val="-5"/>
          <w:sz w:val="24"/>
        </w:rPr>
        <w:t>evening.</w:t>
      </w:r>
    </w:p>
    <w:p w14:paraId="397B5F26" w14:textId="77777777" w:rsidR="009223A0" w:rsidRDefault="009223A0">
      <w:pPr>
        <w:pStyle w:val="BodyText"/>
        <w:rPr>
          <w:sz w:val="23"/>
        </w:rPr>
      </w:pPr>
    </w:p>
    <w:p w14:paraId="4CFE031B" w14:textId="77777777" w:rsidR="009223A0" w:rsidRDefault="006807BE">
      <w:pPr>
        <w:pStyle w:val="ListParagraph"/>
        <w:numPr>
          <w:ilvl w:val="1"/>
          <w:numId w:val="4"/>
        </w:numPr>
        <w:tabs>
          <w:tab w:val="left" w:pos="2394"/>
          <w:tab w:val="left" w:pos="2395"/>
        </w:tabs>
        <w:spacing w:before="1" w:line="275" w:lineRule="exact"/>
        <w:ind w:hanging="720"/>
        <w:rPr>
          <w:sz w:val="24"/>
        </w:rPr>
      </w:pPr>
      <w:r>
        <w:rPr>
          <w:sz w:val="24"/>
        </w:rPr>
        <w:t>Contest usually held Saturday morning prior to business</w:t>
      </w:r>
      <w:r>
        <w:rPr>
          <w:spacing w:val="-18"/>
          <w:sz w:val="24"/>
        </w:rPr>
        <w:t xml:space="preserve"> </w:t>
      </w:r>
      <w:r>
        <w:rPr>
          <w:sz w:val="24"/>
        </w:rPr>
        <w:t>meeting.</w:t>
      </w:r>
    </w:p>
    <w:p w14:paraId="47C9F587" w14:textId="77777777" w:rsidR="009223A0" w:rsidRDefault="006807BE">
      <w:pPr>
        <w:pStyle w:val="ListParagraph"/>
        <w:numPr>
          <w:ilvl w:val="2"/>
          <w:numId w:val="4"/>
        </w:numPr>
        <w:tabs>
          <w:tab w:val="left" w:pos="3114"/>
          <w:tab w:val="left" w:pos="3115"/>
        </w:tabs>
        <w:spacing w:line="274" w:lineRule="exact"/>
        <w:rPr>
          <w:sz w:val="24"/>
        </w:rPr>
      </w:pPr>
      <w:r>
        <w:rPr>
          <w:sz w:val="24"/>
        </w:rPr>
        <w:t>Categories - Professional, Rancher, Youth,</w:t>
      </w:r>
      <w:r>
        <w:rPr>
          <w:spacing w:val="-2"/>
          <w:sz w:val="24"/>
        </w:rPr>
        <w:t xml:space="preserve"> </w:t>
      </w:r>
      <w:r>
        <w:rPr>
          <w:sz w:val="24"/>
        </w:rPr>
        <w:t>etc.</w:t>
      </w:r>
    </w:p>
    <w:p w14:paraId="29DD2A44" w14:textId="77777777" w:rsidR="009223A0" w:rsidRDefault="006807BE">
      <w:pPr>
        <w:pStyle w:val="ListParagraph"/>
        <w:numPr>
          <w:ilvl w:val="2"/>
          <w:numId w:val="4"/>
        </w:numPr>
        <w:tabs>
          <w:tab w:val="left" w:pos="3114"/>
          <w:tab w:val="left" w:pos="3115"/>
        </w:tabs>
        <w:spacing w:line="274" w:lineRule="exact"/>
        <w:rPr>
          <w:sz w:val="24"/>
        </w:rPr>
      </w:pPr>
      <w:r>
        <w:rPr>
          <w:sz w:val="24"/>
        </w:rPr>
        <w:t>Prizes - SRM ribbons and/or other suitable</w:t>
      </w:r>
      <w:r>
        <w:rPr>
          <w:spacing w:val="13"/>
          <w:sz w:val="24"/>
        </w:rPr>
        <w:t xml:space="preserve"> </w:t>
      </w:r>
      <w:r>
        <w:rPr>
          <w:sz w:val="24"/>
        </w:rPr>
        <w:t>awards.</w:t>
      </w:r>
    </w:p>
    <w:p w14:paraId="24AB2D99" w14:textId="77777777" w:rsidR="009223A0" w:rsidRDefault="006807BE">
      <w:pPr>
        <w:pStyle w:val="ListParagraph"/>
        <w:numPr>
          <w:ilvl w:val="2"/>
          <w:numId w:val="4"/>
        </w:numPr>
        <w:tabs>
          <w:tab w:val="left" w:pos="3114"/>
          <w:tab w:val="left" w:pos="3115"/>
        </w:tabs>
        <w:spacing w:line="275" w:lineRule="exact"/>
        <w:rPr>
          <w:sz w:val="24"/>
        </w:rPr>
      </w:pPr>
      <w:r>
        <w:rPr>
          <w:sz w:val="24"/>
        </w:rPr>
        <w:t>Paper, Forms, Pencils,</w:t>
      </w:r>
      <w:r>
        <w:rPr>
          <w:spacing w:val="-8"/>
          <w:sz w:val="24"/>
        </w:rPr>
        <w:t xml:space="preserve"> </w:t>
      </w:r>
      <w:r>
        <w:rPr>
          <w:sz w:val="24"/>
        </w:rPr>
        <w:t>etc.</w:t>
      </w:r>
    </w:p>
    <w:p w14:paraId="56011794" w14:textId="77777777" w:rsidR="009223A0" w:rsidRDefault="009223A0">
      <w:pPr>
        <w:pStyle w:val="BodyText"/>
        <w:spacing w:before="7"/>
      </w:pPr>
    </w:p>
    <w:p w14:paraId="02F2702C" w14:textId="77777777" w:rsidR="009223A0" w:rsidRDefault="006807BE">
      <w:pPr>
        <w:pStyle w:val="ListParagraph"/>
        <w:numPr>
          <w:ilvl w:val="0"/>
          <w:numId w:val="4"/>
        </w:numPr>
        <w:tabs>
          <w:tab w:val="left" w:pos="1664"/>
          <w:tab w:val="left" w:pos="1665"/>
        </w:tabs>
        <w:ind w:hanging="715"/>
        <w:rPr>
          <w:sz w:val="24"/>
        </w:rPr>
      </w:pPr>
      <w:r>
        <w:rPr>
          <w:spacing w:val="-4"/>
          <w:sz w:val="24"/>
        </w:rPr>
        <w:t>Publicity</w:t>
      </w:r>
    </w:p>
    <w:p w14:paraId="29C5EE93" w14:textId="77777777" w:rsidR="009223A0" w:rsidRDefault="009223A0">
      <w:pPr>
        <w:pStyle w:val="BodyText"/>
        <w:spacing w:before="11"/>
        <w:rPr>
          <w:sz w:val="22"/>
        </w:rPr>
      </w:pPr>
    </w:p>
    <w:p w14:paraId="295E45CA" w14:textId="77777777" w:rsidR="009223A0" w:rsidRPr="00484C26" w:rsidRDefault="006807BE">
      <w:pPr>
        <w:pStyle w:val="ListParagraph"/>
        <w:numPr>
          <w:ilvl w:val="1"/>
          <w:numId w:val="4"/>
        </w:numPr>
        <w:tabs>
          <w:tab w:val="left" w:pos="2379"/>
          <w:tab w:val="left" w:pos="2381"/>
        </w:tabs>
        <w:spacing w:line="242" w:lineRule="auto"/>
        <w:ind w:left="2380" w:right="578" w:hanging="725"/>
        <w:rPr>
          <w:sz w:val="24"/>
        </w:rPr>
      </w:pPr>
      <w:r>
        <w:rPr>
          <w:sz w:val="24"/>
        </w:rPr>
        <w:t xml:space="preserve">Section </w:t>
      </w:r>
      <w:r w:rsidR="008D074C">
        <w:rPr>
          <w:sz w:val="24"/>
        </w:rPr>
        <w:t>Publications</w:t>
      </w:r>
      <w:r>
        <w:rPr>
          <w:sz w:val="24"/>
        </w:rPr>
        <w:t xml:space="preserve"> (Include names and phone numbers of nearby </w:t>
      </w:r>
      <w:r>
        <w:rPr>
          <w:spacing w:val="-4"/>
          <w:sz w:val="24"/>
        </w:rPr>
        <w:t>motels).</w:t>
      </w:r>
      <w:r w:rsidR="00262F45">
        <w:rPr>
          <w:spacing w:val="-4"/>
          <w:sz w:val="24"/>
        </w:rPr>
        <w:br/>
      </w:r>
    </w:p>
    <w:p w14:paraId="20A80C55" w14:textId="77777777" w:rsidR="00262F45" w:rsidRDefault="00262F45">
      <w:pPr>
        <w:pStyle w:val="ListParagraph"/>
        <w:numPr>
          <w:ilvl w:val="1"/>
          <w:numId w:val="4"/>
        </w:numPr>
        <w:tabs>
          <w:tab w:val="left" w:pos="2379"/>
          <w:tab w:val="left" w:pos="2381"/>
        </w:tabs>
        <w:spacing w:line="242" w:lineRule="auto"/>
        <w:ind w:left="2380" w:right="578" w:hanging="725"/>
        <w:rPr>
          <w:sz w:val="24"/>
        </w:rPr>
      </w:pPr>
      <w:r>
        <w:rPr>
          <w:spacing w:val="-4"/>
          <w:sz w:val="24"/>
        </w:rPr>
        <w:t>Social media outlets of all sorts</w:t>
      </w:r>
    </w:p>
    <w:p w14:paraId="69EDEA53" w14:textId="77777777" w:rsidR="009223A0" w:rsidRDefault="009223A0">
      <w:pPr>
        <w:pStyle w:val="BodyText"/>
        <w:spacing w:before="1"/>
      </w:pPr>
    </w:p>
    <w:p w14:paraId="67435CFF" w14:textId="77777777" w:rsidR="009223A0" w:rsidRDefault="006807BE">
      <w:pPr>
        <w:pStyle w:val="ListParagraph"/>
        <w:numPr>
          <w:ilvl w:val="1"/>
          <w:numId w:val="4"/>
        </w:numPr>
        <w:tabs>
          <w:tab w:val="left" w:pos="2379"/>
          <w:tab w:val="left" w:pos="2380"/>
        </w:tabs>
        <w:spacing w:before="1"/>
        <w:ind w:left="2379" w:hanging="724"/>
        <w:rPr>
          <w:sz w:val="24"/>
        </w:rPr>
      </w:pPr>
      <w:r>
        <w:rPr>
          <w:sz w:val="24"/>
        </w:rPr>
        <w:t>Local</w:t>
      </w:r>
      <w:r>
        <w:rPr>
          <w:spacing w:val="-7"/>
          <w:sz w:val="24"/>
        </w:rPr>
        <w:t xml:space="preserve"> </w:t>
      </w:r>
      <w:r>
        <w:rPr>
          <w:sz w:val="24"/>
        </w:rPr>
        <w:t>newspaper,</w:t>
      </w:r>
      <w:r>
        <w:rPr>
          <w:spacing w:val="-7"/>
          <w:sz w:val="24"/>
        </w:rPr>
        <w:t xml:space="preserve"> </w:t>
      </w:r>
      <w:r>
        <w:rPr>
          <w:sz w:val="24"/>
        </w:rPr>
        <w:t>radio,</w:t>
      </w:r>
      <w:r>
        <w:rPr>
          <w:spacing w:val="-7"/>
          <w:sz w:val="24"/>
        </w:rPr>
        <w:t xml:space="preserve"> </w:t>
      </w:r>
      <w:r>
        <w:rPr>
          <w:sz w:val="24"/>
        </w:rPr>
        <w:t>TV.,</w:t>
      </w:r>
      <w:r>
        <w:rPr>
          <w:spacing w:val="-7"/>
          <w:sz w:val="24"/>
        </w:rPr>
        <w:t xml:space="preserve"> </w:t>
      </w:r>
      <w:r>
        <w:rPr>
          <w:sz w:val="24"/>
        </w:rPr>
        <w:t>etc.</w:t>
      </w:r>
      <w:r>
        <w:rPr>
          <w:spacing w:val="-7"/>
          <w:sz w:val="24"/>
        </w:rPr>
        <w:t xml:space="preserve"> </w:t>
      </w:r>
      <w:r>
        <w:rPr>
          <w:sz w:val="24"/>
        </w:rPr>
        <w:t>-</w:t>
      </w:r>
      <w:r>
        <w:rPr>
          <w:spacing w:val="-8"/>
          <w:sz w:val="24"/>
        </w:rPr>
        <w:t xml:space="preserve"> </w:t>
      </w:r>
      <w:r>
        <w:rPr>
          <w:sz w:val="24"/>
        </w:rPr>
        <w:t>cater</w:t>
      </w:r>
      <w:r>
        <w:rPr>
          <w:spacing w:val="-7"/>
          <w:sz w:val="24"/>
        </w:rPr>
        <w:t xml:space="preserve"> </w:t>
      </w:r>
      <w:r>
        <w:rPr>
          <w:sz w:val="24"/>
        </w:rPr>
        <w:t>to</w:t>
      </w:r>
      <w:r>
        <w:rPr>
          <w:spacing w:val="-7"/>
          <w:sz w:val="24"/>
        </w:rPr>
        <w:t xml:space="preserve"> </w:t>
      </w:r>
      <w:r>
        <w:rPr>
          <w:sz w:val="24"/>
        </w:rPr>
        <w:t>rural</w:t>
      </w:r>
      <w:r>
        <w:rPr>
          <w:spacing w:val="-7"/>
          <w:sz w:val="24"/>
        </w:rPr>
        <w:t xml:space="preserve"> </w:t>
      </w:r>
      <w:r>
        <w:rPr>
          <w:sz w:val="24"/>
        </w:rPr>
        <w:t>people</w:t>
      </w:r>
      <w:r>
        <w:rPr>
          <w:spacing w:val="-7"/>
          <w:sz w:val="24"/>
        </w:rPr>
        <w:t xml:space="preserve"> </w:t>
      </w:r>
      <w:r>
        <w:rPr>
          <w:sz w:val="24"/>
        </w:rPr>
        <w:t>in</w:t>
      </w:r>
      <w:r>
        <w:rPr>
          <w:spacing w:val="-7"/>
          <w:sz w:val="24"/>
        </w:rPr>
        <w:t xml:space="preserve"> </w:t>
      </w:r>
      <w:r>
        <w:rPr>
          <w:sz w:val="24"/>
        </w:rPr>
        <w:t>tour</w:t>
      </w:r>
      <w:r>
        <w:rPr>
          <w:spacing w:val="-7"/>
          <w:sz w:val="24"/>
        </w:rPr>
        <w:t xml:space="preserve"> </w:t>
      </w:r>
      <w:r>
        <w:rPr>
          <w:sz w:val="24"/>
        </w:rPr>
        <w:t>area.</w:t>
      </w:r>
    </w:p>
    <w:p w14:paraId="1E53A397" w14:textId="77777777" w:rsidR="009223A0" w:rsidRDefault="009223A0">
      <w:pPr>
        <w:pStyle w:val="BodyText"/>
        <w:rPr>
          <w:sz w:val="26"/>
        </w:rPr>
      </w:pPr>
    </w:p>
    <w:p w14:paraId="09B7A27D" w14:textId="77777777" w:rsidR="009223A0" w:rsidRDefault="009223A0">
      <w:pPr>
        <w:pStyle w:val="BodyText"/>
        <w:spacing w:before="4"/>
        <w:rPr>
          <w:sz w:val="22"/>
        </w:rPr>
      </w:pPr>
    </w:p>
    <w:p w14:paraId="64E14596" w14:textId="77777777" w:rsidR="009223A0" w:rsidRDefault="006807BE">
      <w:pPr>
        <w:pStyle w:val="ListParagraph"/>
        <w:numPr>
          <w:ilvl w:val="0"/>
          <w:numId w:val="4"/>
        </w:numPr>
        <w:tabs>
          <w:tab w:val="left" w:pos="1660"/>
          <w:tab w:val="left" w:pos="1661"/>
        </w:tabs>
        <w:ind w:left="1660" w:hanging="725"/>
        <w:rPr>
          <w:sz w:val="24"/>
        </w:rPr>
      </w:pPr>
      <w:r>
        <w:rPr>
          <w:sz w:val="24"/>
        </w:rPr>
        <w:t>Evening</w:t>
      </w:r>
      <w:r>
        <w:rPr>
          <w:spacing w:val="-3"/>
          <w:sz w:val="24"/>
        </w:rPr>
        <w:t xml:space="preserve"> </w:t>
      </w:r>
      <w:r>
        <w:rPr>
          <w:sz w:val="24"/>
        </w:rPr>
        <w:t>Program</w:t>
      </w:r>
    </w:p>
    <w:p w14:paraId="313783D4" w14:textId="77777777" w:rsidR="009223A0" w:rsidRDefault="009223A0">
      <w:pPr>
        <w:pStyle w:val="BodyText"/>
        <w:spacing w:before="2"/>
      </w:pPr>
    </w:p>
    <w:p w14:paraId="39C92AEA" w14:textId="77777777" w:rsidR="009223A0" w:rsidRDefault="006807BE">
      <w:pPr>
        <w:pStyle w:val="BodyText"/>
        <w:ind w:left="1636"/>
      </w:pPr>
      <w:r>
        <w:t>A light and entertaining program is often the most desirable.</w:t>
      </w:r>
    </w:p>
    <w:p w14:paraId="7580371C" w14:textId="77777777" w:rsidR="009223A0" w:rsidRDefault="009223A0">
      <w:pPr>
        <w:sectPr w:rsidR="009223A0">
          <w:pgSz w:w="12240" w:h="15840"/>
          <w:pgMar w:top="1360" w:right="1320" w:bottom="1760" w:left="860" w:header="0" w:footer="1520" w:gutter="0"/>
          <w:cols w:space="720"/>
        </w:sectPr>
      </w:pPr>
    </w:p>
    <w:p w14:paraId="52CF20C9" w14:textId="77777777" w:rsidR="009223A0" w:rsidRDefault="006807BE">
      <w:pPr>
        <w:spacing w:before="79"/>
        <w:ind w:left="3497"/>
        <w:rPr>
          <w:b/>
        </w:rPr>
      </w:pPr>
      <w:r>
        <w:rPr>
          <w:b/>
        </w:rPr>
        <w:t>Sample Meeting Agenda</w:t>
      </w:r>
    </w:p>
    <w:p w14:paraId="6F29A359" w14:textId="77777777" w:rsidR="009223A0" w:rsidRDefault="009223A0">
      <w:pPr>
        <w:pStyle w:val="BodyText"/>
        <w:spacing w:before="7"/>
        <w:rPr>
          <w:b/>
          <w:sz w:val="23"/>
        </w:rPr>
      </w:pPr>
    </w:p>
    <w:p w14:paraId="2B6C6F7D" w14:textId="77777777" w:rsidR="009223A0" w:rsidRDefault="006807BE">
      <w:pPr>
        <w:pStyle w:val="BodyText"/>
        <w:spacing w:line="237" w:lineRule="auto"/>
        <w:ind w:left="137" w:right="682"/>
        <w:jc w:val="both"/>
      </w:pPr>
      <w:r>
        <w:t xml:space="preserve">The </w:t>
      </w:r>
      <w:r>
        <w:rPr>
          <w:spacing w:val="1"/>
        </w:rPr>
        <w:t xml:space="preserve">purpose </w:t>
      </w:r>
      <w:r>
        <w:t xml:space="preserve">of a </w:t>
      </w:r>
      <w:r>
        <w:rPr>
          <w:spacing w:val="1"/>
        </w:rPr>
        <w:t xml:space="preserve">Meeting </w:t>
      </w:r>
      <w:r>
        <w:t xml:space="preserve">is to </w:t>
      </w:r>
      <w:r>
        <w:rPr>
          <w:spacing w:val="1"/>
        </w:rPr>
        <w:t xml:space="preserve">discuss </w:t>
      </w:r>
      <w:r>
        <w:t xml:space="preserve">and </w:t>
      </w:r>
      <w:r>
        <w:rPr>
          <w:spacing w:val="1"/>
        </w:rPr>
        <w:t xml:space="preserve">take action </w:t>
      </w:r>
      <w:r>
        <w:t>on a</w:t>
      </w:r>
      <w:r w:rsidR="008D074C">
        <w:t>l</w:t>
      </w:r>
      <w:r>
        <w:t xml:space="preserve">l </w:t>
      </w:r>
      <w:r>
        <w:rPr>
          <w:spacing w:val="1"/>
        </w:rPr>
        <w:t xml:space="preserve">business, issues, </w:t>
      </w:r>
      <w:r>
        <w:rPr>
          <w:spacing w:val="2"/>
        </w:rPr>
        <w:t xml:space="preserve">and </w:t>
      </w:r>
      <w:r>
        <w:t>concerns affecting the IMS. For efficiency, and to ensure that a</w:t>
      </w:r>
      <w:r w:rsidR="008D074C">
        <w:t>l</w:t>
      </w:r>
      <w:r>
        <w:t xml:space="preserve">l Members have </w:t>
      </w:r>
      <w:r>
        <w:rPr>
          <w:spacing w:val="1"/>
        </w:rPr>
        <w:t xml:space="preserve">the </w:t>
      </w:r>
      <w:r>
        <w:rPr>
          <w:spacing w:val="-3"/>
        </w:rPr>
        <w:t xml:space="preserve">opportunity </w:t>
      </w:r>
      <w:r>
        <w:t xml:space="preserve">to </w:t>
      </w:r>
      <w:r>
        <w:rPr>
          <w:spacing w:val="-3"/>
        </w:rPr>
        <w:t xml:space="preserve">express their views, </w:t>
      </w:r>
      <w:r>
        <w:t xml:space="preserve">the </w:t>
      </w:r>
      <w:r>
        <w:rPr>
          <w:spacing w:val="-3"/>
        </w:rPr>
        <w:t xml:space="preserve">meetings should </w:t>
      </w:r>
      <w:r>
        <w:t xml:space="preserve">be </w:t>
      </w:r>
      <w:r>
        <w:rPr>
          <w:spacing w:val="-3"/>
        </w:rPr>
        <w:t xml:space="preserve">conducted </w:t>
      </w:r>
      <w:r>
        <w:t xml:space="preserve">in </w:t>
      </w:r>
      <w:r>
        <w:rPr>
          <w:spacing w:val="-3"/>
        </w:rPr>
        <w:t xml:space="preserve">accordance </w:t>
      </w:r>
      <w:r>
        <w:t>with Roberts Rules of Order.</w:t>
      </w:r>
    </w:p>
    <w:p w14:paraId="79FDE673" w14:textId="77777777" w:rsidR="009223A0" w:rsidRDefault="009223A0">
      <w:pPr>
        <w:pStyle w:val="BodyText"/>
        <w:spacing w:before="1"/>
      </w:pPr>
    </w:p>
    <w:p w14:paraId="1C7EB407" w14:textId="77777777" w:rsidR="009223A0" w:rsidRDefault="006807BE">
      <w:pPr>
        <w:ind w:left="144"/>
        <w:rPr>
          <w:b/>
          <w:sz w:val="24"/>
        </w:rPr>
      </w:pPr>
      <w:r>
        <w:rPr>
          <w:sz w:val="24"/>
        </w:rPr>
        <w:t xml:space="preserve">Regular </w:t>
      </w:r>
      <w:r>
        <w:rPr>
          <w:b/>
          <w:sz w:val="24"/>
        </w:rPr>
        <w:t>Meeting (July)</w:t>
      </w:r>
    </w:p>
    <w:p w14:paraId="43CD39E6" w14:textId="77777777" w:rsidR="009223A0" w:rsidRDefault="009223A0">
      <w:pPr>
        <w:pStyle w:val="BodyText"/>
        <w:spacing w:before="7"/>
        <w:rPr>
          <w:b/>
          <w:sz w:val="23"/>
        </w:rPr>
      </w:pPr>
    </w:p>
    <w:p w14:paraId="3332FFBA" w14:textId="77777777" w:rsidR="009223A0" w:rsidRDefault="006807BE">
      <w:pPr>
        <w:pStyle w:val="ListParagraph"/>
        <w:numPr>
          <w:ilvl w:val="0"/>
          <w:numId w:val="3"/>
        </w:numPr>
        <w:tabs>
          <w:tab w:val="left" w:pos="1548"/>
          <w:tab w:val="left" w:pos="1549"/>
        </w:tabs>
        <w:spacing w:line="275" w:lineRule="exact"/>
        <w:rPr>
          <w:sz w:val="24"/>
        </w:rPr>
      </w:pPr>
      <w:r>
        <w:rPr>
          <w:sz w:val="24"/>
        </w:rPr>
        <w:t>Prior to Regular</w:t>
      </w:r>
      <w:r>
        <w:rPr>
          <w:spacing w:val="-1"/>
          <w:sz w:val="24"/>
        </w:rPr>
        <w:t xml:space="preserve"> </w:t>
      </w:r>
      <w:r>
        <w:rPr>
          <w:sz w:val="24"/>
        </w:rPr>
        <w:t>Meeting</w:t>
      </w:r>
    </w:p>
    <w:p w14:paraId="46894DE0" w14:textId="77777777" w:rsidR="009223A0" w:rsidRDefault="006807BE">
      <w:pPr>
        <w:pStyle w:val="ListParagraph"/>
        <w:numPr>
          <w:ilvl w:val="1"/>
          <w:numId w:val="3"/>
        </w:numPr>
        <w:tabs>
          <w:tab w:val="left" w:pos="2282"/>
          <w:tab w:val="left" w:pos="2283"/>
        </w:tabs>
        <w:spacing w:line="274" w:lineRule="exact"/>
        <w:ind w:hanging="727"/>
        <w:rPr>
          <w:sz w:val="24"/>
        </w:rPr>
      </w:pPr>
      <w:r>
        <w:rPr>
          <w:sz w:val="24"/>
        </w:rPr>
        <w:t>Board of Directors</w:t>
      </w:r>
      <w:r>
        <w:rPr>
          <w:spacing w:val="-1"/>
          <w:sz w:val="24"/>
        </w:rPr>
        <w:t xml:space="preserve"> </w:t>
      </w:r>
      <w:r>
        <w:rPr>
          <w:sz w:val="24"/>
        </w:rPr>
        <w:t>Meeting.</w:t>
      </w:r>
    </w:p>
    <w:p w14:paraId="1C7D52E8" w14:textId="77777777" w:rsidR="009223A0" w:rsidRDefault="006807BE">
      <w:pPr>
        <w:pStyle w:val="ListParagraph"/>
        <w:numPr>
          <w:ilvl w:val="1"/>
          <w:numId w:val="3"/>
        </w:numPr>
        <w:tabs>
          <w:tab w:val="left" w:pos="2282"/>
          <w:tab w:val="left" w:pos="2283"/>
        </w:tabs>
        <w:spacing w:before="2" w:line="237" w:lineRule="auto"/>
        <w:ind w:right="698" w:hanging="726"/>
        <w:rPr>
          <w:sz w:val="24"/>
        </w:rPr>
      </w:pPr>
      <w:r>
        <w:rPr>
          <w:sz w:val="24"/>
        </w:rPr>
        <w:t>Remind Committee Chairmen that they will be called upon to give reports.</w:t>
      </w:r>
    </w:p>
    <w:p w14:paraId="0EE26188" w14:textId="77777777" w:rsidR="009223A0" w:rsidRDefault="006807BE">
      <w:pPr>
        <w:pStyle w:val="ListParagraph"/>
        <w:numPr>
          <w:ilvl w:val="1"/>
          <w:numId w:val="3"/>
        </w:numPr>
        <w:tabs>
          <w:tab w:val="left" w:pos="2282"/>
          <w:tab w:val="left" w:pos="2283"/>
        </w:tabs>
        <w:spacing w:line="274" w:lineRule="exact"/>
        <w:ind w:hanging="727"/>
        <w:rPr>
          <w:sz w:val="24"/>
        </w:rPr>
      </w:pPr>
      <w:r>
        <w:rPr>
          <w:sz w:val="24"/>
        </w:rPr>
        <w:t>Discuss new business with officers and Board of</w:t>
      </w:r>
      <w:r>
        <w:rPr>
          <w:spacing w:val="15"/>
          <w:sz w:val="24"/>
        </w:rPr>
        <w:t xml:space="preserve"> </w:t>
      </w:r>
      <w:r>
        <w:rPr>
          <w:sz w:val="24"/>
        </w:rPr>
        <w:t>Directors.</w:t>
      </w:r>
    </w:p>
    <w:p w14:paraId="1DC44A51" w14:textId="77777777" w:rsidR="009223A0" w:rsidRDefault="009223A0">
      <w:pPr>
        <w:pStyle w:val="BodyText"/>
        <w:spacing w:before="9"/>
      </w:pPr>
    </w:p>
    <w:p w14:paraId="0E63C9D7" w14:textId="77777777" w:rsidR="009223A0" w:rsidRDefault="006807BE">
      <w:pPr>
        <w:pStyle w:val="ListParagraph"/>
        <w:numPr>
          <w:ilvl w:val="0"/>
          <w:numId w:val="3"/>
        </w:numPr>
        <w:tabs>
          <w:tab w:val="left" w:pos="1548"/>
          <w:tab w:val="left" w:pos="1549"/>
        </w:tabs>
        <w:spacing w:before="1"/>
        <w:rPr>
          <w:sz w:val="24"/>
        </w:rPr>
      </w:pPr>
      <w:r>
        <w:rPr>
          <w:sz w:val="24"/>
        </w:rPr>
        <w:t>At the Regular</w:t>
      </w:r>
      <w:r>
        <w:rPr>
          <w:spacing w:val="-1"/>
          <w:sz w:val="24"/>
        </w:rPr>
        <w:t xml:space="preserve"> </w:t>
      </w:r>
      <w:r>
        <w:rPr>
          <w:sz w:val="24"/>
        </w:rPr>
        <w:t>Meeting</w:t>
      </w:r>
    </w:p>
    <w:p w14:paraId="2542EA5D" w14:textId="77777777" w:rsidR="009223A0" w:rsidRDefault="006807BE">
      <w:pPr>
        <w:pStyle w:val="ListParagraph"/>
        <w:numPr>
          <w:ilvl w:val="1"/>
          <w:numId w:val="3"/>
        </w:numPr>
        <w:tabs>
          <w:tab w:val="left" w:pos="2282"/>
          <w:tab w:val="left" w:pos="2283"/>
        </w:tabs>
        <w:spacing w:before="4"/>
        <w:ind w:hanging="734"/>
        <w:rPr>
          <w:sz w:val="24"/>
        </w:rPr>
      </w:pPr>
      <w:r>
        <w:rPr>
          <w:sz w:val="24"/>
        </w:rPr>
        <w:t>Call the Meeting to</w:t>
      </w:r>
      <w:r>
        <w:rPr>
          <w:spacing w:val="6"/>
          <w:sz w:val="24"/>
        </w:rPr>
        <w:t xml:space="preserve"> </w:t>
      </w:r>
      <w:r>
        <w:rPr>
          <w:sz w:val="24"/>
        </w:rPr>
        <w:t>order</w:t>
      </w:r>
    </w:p>
    <w:p w14:paraId="1325C08A" w14:textId="77777777" w:rsidR="009223A0" w:rsidRDefault="006807BE">
      <w:pPr>
        <w:pStyle w:val="ListParagraph"/>
        <w:numPr>
          <w:ilvl w:val="1"/>
          <w:numId w:val="3"/>
        </w:numPr>
        <w:tabs>
          <w:tab w:val="left" w:pos="2282"/>
          <w:tab w:val="left" w:pos="2283"/>
        </w:tabs>
        <w:spacing w:before="5"/>
        <w:ind w:hanging="734"/>
        <w:rPr>
          <w:sz w:val="24"/>
        </w:rPr>
      </w:pPr>
      <w:r>
        <w:rPr>
          <w:sz w:val="24"/>
        </w:rPr>
        <w:t>Review minutes from previous</w:t>
      </w:r>
      <w:r>
        <w:rPr>
          <w:spacing w:val="-2"/>
          <w:sz w:val="24"/>
        </w:rPr>
        <w:t xml:space="preserve"> </w:t>
      </w:r>
      <w:r>
        <w:rPr>
          <w:sz w:val="24"/>
        </w:rPr>
        <w:t>Meeting</w:t>
      </w:r>
    </w:p>
    <w:p w14:paraId="2A581DF0" w14:textId="77777777" w:rsidR="009223A0" w:rsidRDefault="006807BE">
      <w:pPr>
        <w:pStyle w:val="ListParagraph"/>
        <w:numPr>
          <w:ilvl w:val="1"/>
          <w:numId w:val="3"/>
        </w:numPr>
        <w:tabs>
          <w:tab w:val="left" w:pos="2282"/>
          <w:tab w:val="left" w:pos="2283"/>
        </w:tabs>
        <w:spacing w:before="5"/>
        <w:ind w:hanging="734"/>
        <w:rPr>
          <w:sz w:val="24"/>
        </w:rPr>
      </w:pPr>
      <w:r>
        <w:rPr>
          <w:sz w:val="24"/>
        </w:rPr>
        <w:t>Discuss Old</w:t>
      </w:r>
      <w:r>
        <w:rPr>
          <w:spacing w:val="-5"/>
          <w:sz w:val="24"/>
        </w:rPr>
        <w:t xml:space="preserve"> </w:t>
      </w:r>
      <w:r>
        <w:rPr>
          <w:sz w:val="24"/>
        </w:rPr>
        <w:t>Business</w:t>
      </w:r>
    </w:p>
    <w:p w14:paraId="118155AF" w14:textId="77777777" w:rsidR="009223A0" w:rsidRDefault="006807BE">
      <w:pPr>
        <w:pStyle w:val="ListParagraph"/>
        <w:numPr>
          <w:ilvl w:val="1"/>
          <w:numId w:val="3"/>
        </w:numPr>
        <w:tabs>
          <w:tab w:val="left" w:pos="2282"/>
          <w:tab w:val="left" w:pos="2283"/>
        </w:tabs>
        <w:spacing w:before="6"/>
        <w:ind w:hanging="734"/>
        <w:rPr>
          <w:sz w:val="24"/>
        </w:rPr>
      </w:pPr>
      <w:r>
        <w:rPr>
          <w:sz w:val="24"/>
        </w:rPr>
        <w:t>Call for Committee</w:t>
      </w:r>
      <w:r>
        <w:rPr>
          <w:spacing w:val="-1"/>
          <w:sz w:val="24"/>
        </w:rPr>
        <w:t xml:space="preserve"> </w:t>
      </w:r>
      <w:r>
        <w:rPr>
          <w:sz w:val="24"/>
        </w:rPr>
        <w:t>Reports</w:t>
      </w:r>
    </w:p>
    <w:p w14:paraId="29C0D7B8" w14:textId="77777777" w:rsidR="009223A0" w:rsidRDefault="006807BE">
      <w:pPr>
        <w:pStyle w:val="ListParagraph"/>
        <w:numPr>
          <w:ilvl w:val="2"/>
          <w:numId w:val="3"/>
        </w:numPr>
        <w:tabs>
          <w:tab w:val="left" w:pos="3708"/>
          <w:tab w:val="left" w:pos="3709"/>
        </w:tabs>
        <w:spacing w:before="5"/>
        <w:rPr>
          <w:sz w:val="24"/>
        </w:rPr>
      </w:pPr>
      <w:r>
        <w:rPr>
          <w:sz w:val="24"/>
        </w:rPr>
        <w:t>Nominating Committee; and call for nominations</w:t>
      </w:r>
      <w:r>
        <w:rPr>
          <w:spacing w:val="-11"/>
          <w:sz w:val="24"/>
        </w:rPr>
        <w:t xml:space="preserve"> </w:t>
      </w:r>
      <w:r>
        <w:rPr>
          <w:sz w:val="24"/>
        </w:rPr>
        <w:t>from</w:t>
      </w:r>
    </w:p>
    <w:p w14:paraId="662069B6" w14:textId="77777777" w:rsidR="009223A0" w:rsidRDefault="006807BE">
      <w:pPr>
        <w:spacing w:before="5"/>
        <w:ind w:left="1062" w:right="2826"/>
        <w:jc w:val="center"/>
        <w:rPr>
          <w:sz w:val="24"/>
        </w:rPr>
      </w:pPr>
      <w:r>
        <w:rPr>
          <w:b/>
          <w:sz w:val="24"/>
        </w:rPr>
        <w:t xml:space="preserve">the </w:t>
      </w:r>
      <w:r>
        <w:rPr>
          <w:sz w:val="24"/>
        </w:rPr>
        <w:t>floor</w:t>
      </w:r>
    </w:p>
    <w:p w14:paraId="048449FB" w14:textId="77777777" w:rsidR="009223A0" w:rsidRDefault="006807BE">
      <w:pPr>
        <w:pStyle w:val="ListParagraph"/>
        <w:numPr>
          <w:ilvl w:val="2"/>
          <w:numId w:val="3"/>
        </w:numPr>
        <w:tabs>
          <w:tab w:val="left" w:pos="3708"/>
          <w:tab w:val="left" w:pos="3709"/>
        </w:tabs>
        <w:spacing w:before="5"/>
        <w:rPr>
          <w:sz w:val="24"/>
        </w:rPr>
      </w:pPr>
      <w:r>
        <w:rPr>
          <w:sz w:val="24"/>
        </w:rPr>
        <w:t>Special Committee</w:t>
      </w:r>
      <w:r>
        <w:rPr>
          <w:spacing w:val="-1"/>
          <w:sz w:val="24"/>
        </w:rPr>
        <w:t xml:space="preserve"> </w:t>
      </w:r>
      <w:r>
        <w:rPr>
          <w:sz w:val="24"/>
        </w:rPr>
        <w:t>Reports</w:t>
      </w:r>
    </w:p>
    <w:p w14:paraId="6216D402" w14:textId="77777777" w:rsidR="009223A0" w:rsidRDefault="009223A0">
      <w:pPr>
        <w:pStyle w:val="BodyText"/>
        <w:spacing w:before="7"/>
        <w:rPr>
          <w:sz w:val="23"/>
        </w:rPr>
      </w:pPr>
    </w:p>
    <w:p w14:paraId="20D048EA" w14:textId="77777777" w:rsidR="009223A0" w:rsidRDefault="006807BE">
      <w:pPr>
        <w:pStyle w:val="ListParagraph"/>
        <w:numPr>
          <w:ilvl w:val="1"/>
          <w:numId w:val="3"/>
        </w:numPr>
        <w:tabs>
          <w:tab w:val="left" w:pos="2282"/>
          <w:tab w:val="left" w:pos="2283"/>
        </w:tabs>
        <w:ind w:hanging="734"/>
        <w:rPr>
          <w:sz w:val="24"/>
        </w:rPr>
      </w:pPr>
      <w:r>
        <w:rPr>
          <w:spacing w:val="-3"/>
          <w:sz w:val="24"/>
        </w:rPr>
        <w:t>New</w:t>
      </w:r>
      <w:r>
        <w:rPr>
          <w:spacing w:val="-7"/>
          <w:sz w:val="24"/>
        </w:rPr>
        <w:t xml:space="preserve"> </w:t>
      </w:r>
      <w:r>
        <w:rPr>
          <w:spacing w:val="-5"/>
          <w:sz w:val="24"/>
        </w:rPr>
        <w:t>Business</w:t>
      </w:r>
    </w:p>
    <w:p w14:paraId="7189F9F8" w14:textId="77777777" w:rsidR="009223A0" w:rsidRDefault="009223A0">
      <w:pPr>
        <w:pStyle w:val="BodyText"/>
        <w:spacing w:before="3"/>
      </w:pPr>
    </w:p>
    <w:p w14:paraId="55478B70" w14:textId="77777777" w:rsidR="009223A0" w:rsidRDefault="006807BE">
      <w:pPr>
        <w:pStyle w:val="Heading1"/>
        <w:ind w:left="101"/>
        <w:jc w:val="both"/>
      </w:pPr>
      <w:r>
        <w:t>Annual Meeting (November)</w:t>
      </w:r>
    </w:p>
    <w:p w14:paraId="34BD3AB4" w14:textId="77777777" w:rsidR="009223A0" w:rsidRDefault="009223A0">
      <w:pPr>
        <w:pStyle w:val="BodyText"/>
        <w:spacing w:before="1"/>
        <w:rPr>
          <w:b/>
        </w:rPr>
      </w:pPr>
    </w:p>
    <w:p w14:paraId="5A81DE43" w14:textId="77777777" w:rsidR="009223A0" w:rsidRDefault="006807BE">
      <w:pPr>
        <w:pStyle w:val="ListParagraph"/>
        <w:numPr>
          <w:ilvl w:val="0"/>
          <w:numId w:val="2"/>
        </w:numPr>
        <w:tabs>
          <w:tab w:val="left" w:pos="1526"/>
          <w:tab w:val="left" w:pos="1527"/>
        </w:tabs>
        <w:ind w:hanging="720"/>
        <w:rPr>
          <w:sz w:val="24"/>
        </w:rPr>
      </w:pPr>
      <w:r>
        <w:rPr>
          <w:sz w:val="24"/>
        </w:rPr>
        <w:t>Prior to Annual Meeting</w:t>
      </w:r>
    </w:p>
    <w:p w14:paraId="43388622" w14:textId="77777777" w:rsidR="009223A0" w:rsidRDefault="006807BE">
      <w:pPr>
        <w:pStyle w:val="ListParagraph"/>
        <w:numPr>
          <w:ilvl w:val="1"/>
          <w:numId w:val="2"/>
        </w:numPr>
        <w:tabs>
          <w:tab w:val="left" w:pos="2261"/>
          <w:tab w:val="left" w:pos="2262"/>
        </w:tabs>
        <w:spacing w:before="61"/>
        <w:ind w:hanging="727"/>
        <w:rPr>
          <w:sz w:val="24"/>
        </w:rPr>
      </w:pPr>
      <w:r>
        <w:rPr>
          <w:sz w:val="24"/>
        </w:rPr>
        <w:t>Board of Directors</w:t>
      </w:r>
      <w:r>
        <w:rPr>
          <w:spacing w:val="-1"/>
          <w:sz w:val="24"/>
        </w:rPr>
        <w:t xml:space="preserve"> </w:t>
      </w:r>
      <w:r>
        <w:rPr>
          <w:sz w:val="24"/>
        </w:rPr>
        <w:t>Meeting</w:t>
      </w:r>
    </w:p>
    <w:p w14:paraId="6A7E9F5D" w14:textId="77777777" w:rsidR="009223A0" w:rsidRDefault="006807BE">
      <w:pPr>
        <w:pStyle w:val="ListParagraph"/>
        <w:numPr>
          <w:ilvl w:val="1"/>
          <w:numId w:val="2"/>
        </w:numPr>
        <w:tabs>
          <w:tab w:val="left" w:pos="2261"/>
          <w:tab w:val="left" w:pos="2262"/>
        </w:tabs>
        <w:spacing w:before="5"/>
        <w:ind w:hanging="727"/>
        <w:rPr>
          <w:sz w:val="24"/>
        </w:rPr>
      </w:pPr>
      <w:r>
        <w:rPr>
          <w:sz w:val="24"/>
        </w:rPr>
        <w:t>Appoint Auditing</w:t>
      </w:r>
      <w:r>
        <w:rPr>
          <w:spacing w:val="2"/>
          <w:sz w:val="24"/>
        </w:rPr>
        <w:t xml:space="preserve"> </w:t>
      </w:r>
      <w:r>
        <w:rPr>
          <w:sz w:val="24"/>
        </w:rPr>
        <w:t>Committee</w:t>
      </w:r>
    </w:p>
    <w:p w14:paraId="16B4AAE6" w14:textId="77777777" w:rsidR="009223A0" w:rsidRDefault="006807BE">
      <w:pPr>
        <w:pStyle w:val="ListParagraph"/>
        <w:numPr>
          <w:ilvl w:val="1"/>
          <w:numId w:val="2"/>
        </w:numPr>
        <w:tabs>
          <w:tab w:val="left" w:pos="2261"/>
          <w:tab w:val="left" w:pos="2262"/>
        </w:tabs>
        <w:spacing w:before="5" w:line="244" w:lineRule="auto"/>
        <w:ind w:right="719" w:hanging="727"/>
        <w:rPr>
          <w:sz w:val="24"/>
        </w:rPr>
      </w:pPr>
      <w:r>
        <w:rPr>
          <w:sz w:val="24"/>
        </w:rPr>
        <w:t>Remind Committee Chairman that they will be called upon to give reports</w:t>
      </w:r>
    </w:p>
    <w:p w14:paraId="2C0CF38D" w14:textId="77777777" w:rsidR="009223A0" w:rsidRDefault="009223A0">
      <w:pPr>
        <w:pStyle w:val="BodyText"/>
        <w:rPr>
          <w:sz w:val="23"/>
        </w:rPr>
      </w:pPr>
    </w:p>
    <w:p w14:paraId="07E83255" w14:textId="77777777" w:rsidR="009223A0" w:rsidRDefault="006807BE">
      <w:pPr>
        <w:pStyle w:val="ListParagraph"/>
        <w:numPr>
          <w:ilvl w:val="0"/>
          <w:numId w:val="2"/>
        </w:numPr>
        <w:tabs>
          <w:tab w:val="left" w:pos="1526"/>
          <w:tab w:val="left" w:pos="1527"/>
        </w:tabs>
        <w:spacing w:before="1"/>
        <w:ind w:hanging="720"/>
        <w:rPr>
          <w:sz w:val="24"/>
        </w:rPr>
      </w:pPr>
      <w:r>
        <w:rPr>
          <w:sz w:val="24"/>
        </w:rPr>
        <w:t>At the Annual</w:t>
      </w:r>
      <w:r>
        <w:rPr>
          <w:spacing w:val="6"/>
          <w:sz w:val="24"/>
        </w:rPr>
        <w:t xml:space="preserve"> </w:t>
      </w:r>
      <w:r>
        <w:rPr>
          <w:sz w:val="24"/>
        </w:rPr>
        <w:t>Meeting</w:t>
      </w:r>
    </w:p>
    <w:p w14:paraId="71DF8CA4" w14:textId="77777777" w:rsidR="009223A0" w:rsidRDefault="006807BE">
      <w:pPr>
        <w:pStyle w:val="ListParagraph"/>
        <w:numPr>
          <w:ilvl w:val="1"/>
          <w:numId w:val="2"/>
        </w:numPr>
        <w:tabs>
          <w:tab w:val="left" w:pos="2246"/>
          <w:tab w:val="left" w:pos="2247"/>
        </w:tabs>
        <w:spacing w:before="4"/>
        <w:ind w:left="2246" w:hanging="727"/>
        <w:rPr>
          <w:sz w:val="24"/>
        </w:rPr>
      </w:pPr>
      <w:r>
        <w:rPr>
          <w:sz w:val="24"/>
        </w:rPr>
        <w:t>Discuss Old</w:t>
      </w:r>
      <w:r>
        <w:rPr>
          <w:spacing w:val="-5"/>
          <w:sz w:val="24"/>
        </w:rPr>
        <w:t xml:space="preserve"> </w:t>
      </w:r>
      <w:r>
        <w:rPr>
          <w:sz w:val="24"/>
        </w:rPr>
        <w:t>Business</w:t>
      </w:r>
    </w:p>
    <w:p w14:paraId="28235E66" w14:textId="77777777" w:rsidR="009223A0" w:rsidRDefault="006807BE">
      <w:pPr>
        <w:pStyle w:val="ListParagraph"/>
        <w:numPr>
          <w:ilvl w:val="1"/>
          <w:numId w:val="2"/>
        </w:numPr>
        <w:tabs>
          <w:tab w:val="left" w:pos="2246"/>
          <w:tab w:val="left" w:pos="2247"/>
        </w:tabs>
        <w:spacing w:before="6"/>
        <w:ind w:left="2246" w:hanging="727"/>
        <w:rPr>
          <w:sz w:val="24"/>
        </w:rPr>
      </w:pPr>
      <w:r>
        <w:rPr>
          <w:sz w:val="24"/>
        </w:rPr>
        <w:t>Call for Committee</w:t>
      </w:r>
      <w:r>
        <w:rPr>
          <w:spacing w:val="-1"/>
          <w:sz w:val="24"/>
        </w:rPr>
        <w:t xml:space="preserve"> </w:t>
      </w:r>
      <w:r>
        <w:rPr>
          <w:sz w:val="24"/>
        </w:rPr>
        <w:t>Reports</w:t>
      </w:r>
    </w:p>
    <w:p w14:paraId="6FE93B67" w14:textId="77777777" w:rsidR="009223A0" w:rsidRDefault="006807BE">
      <w:pPr>
        <w:pStyle w:val="ListParagraph"/>
        <w:numPr>
          <w:ilvl w:val="2"/>
          <w:numId w:val="2"/>
        </w:numPr>
        <w:tabs>
          <w:tab w:val="left" w:pos="3686"/>
          <w:tab w:val="left" w:pos="3687"/>
        </w:tabs>
        <w:spacing w:before="5" w:line="244" w:lineRule="auto"/>
        <w:ind w:right="701" w:hanging="705"/>
        <w:rPr>
          <w:sz w:val="24"/>
        </w:rPr>
      </w:pPr>
      <w:r>
        <w:rPr>
          <w:spacing w:val="5"/>
          <w:sz w:val="24"/>
        </w:rPr>
        <w:t xml:space="preserve">Auditing Committee </w:t>
      </w:r>
      <w:r>
        <w:rPr>
          <w:spacing w:val="3"/>
          <w:sz w:val="24"/>
        </w:rPr>
        <w:t xml:space="preserve">must </w:t>
      </w:r>
      <w:r>
        <w:rPr>
          <w:spacing w:val="5"/>
          <w:sz w:val="24"/>
        </w:rPr>
        <w:t xml:space="preserve">report </w:t>
      </w:r>
      <w:r>
        <w:rPr>
          <w:spacing w:val="2"/>
          <w:sz w:val="24"/>
        </w:rPr>
        <w:t xml:space="preserve">on </w:t>
      </w:r>
      <w:r>
        <w:rPr>
          <w:spacing w:val="3"/>
          <w:sz w:val="24"/>
        </w:rPr>
        <w:t xml:space="preserve">the </w:t>
      </w:r>
      <w:r>
        <w:rPr>
          <w:spacing w:val="6"/>
          <w:sz w:val="24"/>
        </w:rPr>
        <w:t xml:space="preserve">Section's </w:t>
      </w:r>
      <w:r>
        <w:rPr>
          <w:spacing w:val="-3"/>
          <w:sz w:val="24"/>
        </w:rPr>
        <w:t>financial</w:t>
      </w:r>
      <w:r>
        <w:rPr>
          <w:spacing w:val="-5"/>
          <w:sz w:val="24"/>
        </w:rPr>
        <w:t xml:space="preserve"> </w:t>
      </w:r>
      <w:r>
        <w:rPr>
          <w:spacing w:val="-2"/>
          <w:sz w:val="24"/>
        </w:rPr>
        <w:t>status</w:t>
      </w:r>
    </w:p>
    <w:p w14:paraId="6198E224" w14:textId="77777777" w:rsidR="009223A0" w:rsidRDefault="006807BE">
      <w:pPr>
        <w:pStyle w:val="ListParagraph"/>
        <w:numPr>
          <w:ilvl w:val="2"/>
          <w:numId w:val="2"/>
        </w:numPr>
        <w:tabs>
          <w:tab w:val="left" w:pos="3686"/>
          <w:tab w:val="left" w:pos="3687"/>
        </w:tabs>
        <w:spacing w:line="275" w:lineRule="exact"/>
        <w:ind w:hanging="705"/>
        <w:rPr>
          <w:sz w:val="24"/>
        </w:rPr>
      </w:pPr>
      <w:r>
        <w:rPr>
          <w:sz w:val="24"/>
        </w:rPr>
        <w:t>Special Committee</w:t>
      </w:r>
      <w:r>
        <w:rPr>
          <w:spacing w:val="-1"/>
          <w:sz w:val="24"/>
        </w:rPr>
        <w:t xml:space="preserve"> </w:t>
      </w:r>
      <w:r>
        <w:rPr>
          <w:sz w:val="24"/>
        </w:rPr>
        <w:t>Reports</w:t>
      </w:r>
    </w:p>
    <w:p w14:paraId="41286581" w14:textId="77777777" w:rsidR="009223A0" w:rsidRDefault="006807BE">
      <w:pPr>
        <w:pStyle w:val="ListParagraph"/>
        <w:numPr>
          <w:ilvl w:val="1"/>
          <w:numId w:val="2"/>
        </w:numPr>
        <w:tabs>
          <w:tab w:val="left" w:pos="2246"/>
          <w:tab w:val="left" w:pos="2247"/>
        </w:tabs>
        <w:spacing w:before="5"/>
        <w:ind w:left="2246" w:hanging="727"/>
        <w:rPr>
          <w:sz w:val="24"/>
        </w:rPr>
      </w:pPr>
      <w:r>
        <w:rPr>
          <w:sz w:val="24"/>
        </w:rPr>
        <w:t>New</w:t>
      </w:r>
      <w:r>
        <w:rPr>
          <w:spacing w:val="-5"/>
          <w:sz w:val="24"/>
        </w:rPr>
        <w:t xml:space="preserve"> </w:t>
      </w:r>
      <w:r>
        <w:rPr>
          <w:spacing w:val="-3"/>
          <w:sz w:val="24"/>
        </w:rPr>
        <w:t>Business</w:t>
      </w:r>
    </w:p>
    <w:p w14:paraId="45CAEB51" w14:textId="77777777" w:rsidR="009223A0" w:rsidRDefault="006807BE">
      <w:pPr>
        <w:pStyle w:val="ListParagraph"/>
        <w:numPr>
          <w:ilvl w:val="1"/>
          <w:numId w:val="2"/>
        </w:numPr>
        <w:tabs>
          <w:tab w:val="left" w:pos="2246"/>
          <w:tab w:val="left" w:pos="2247"/>
        </w:tabs>
        <w:spacing w:before="5"/>
        <w:ind w:left="2246" w:hanging="727"/>
        <w:rPr>
          <w:sz w:val="24"/>
        </w:rPr>
      </w:pPr>
      <w:r>
        <w:rPr>
          <w:sz w:val="24"/>
        </w:rPr>
        <w:t>Announce results of</w:t>
      </w:r>
      <w:r>
        <w:rPr>
          <w:spacing w:val="-1"/>
          <w:sz w:val="24"/>
        </w:rPr>
        <w:t xml:space="preserve"> </w:t>
      </w:r>
      <w:r>
        <w:rPr>
          <w:sz w:val="24"/>
        </w:rPr>
        <w:t>election</w:t>
      </w:r>
    </w:p>
    <w:p w14:paraId="14B25A05" w14:textId="77777777" w:rsidR="009223A0" w:rsidRDefault="006807BE">
      <w:pPr>
        <w:pStyle w:val="ListParagraph"/>
        <w:numPr>
          <w:ilvl w:val="1"/>
          <w:numId w:val="2"/>
        </w:numPr>
        <w:tabs>
          <w:tab w:val="left" w:pos="2246"/>
          <w:tab w:val="left" w:pos="2247"/>
        </w:tabs>
        <w:spacing w:before="6"/>
        <w:ind w:left="2246" w:hanging="727"/>
        <w:rPr>
          <w:sz w:val="24"/>
        </w:rPr>
      </w:pPr>
      <w:r>
        <w:rPr>
          <w:sz w:val="24"/>
        </w:rPr>
        <w:t>Turn over presidency to 1st Vice</w:t>
      </w:r>
      <w:r>
        <w:rPr>
          <w:spacing w:val="27"/>
          <w:sz w:val="24"/>
        </w:rPr>
        <w:t xml:space="preserve"> </w:t>
      </w:r>
      <w:r>
        <w:rPr>
          <w:sz w:val="24"/>
        </w:rPr>
        <w:t>President</w:t>
      </w:r>
    </w:p>
    <w:p w14:paraId="19343242" w14:textId="77777777" w:rsidR="009223A0" w:rsidRDefault="009223A0">
      <w:pPr>
        <w:rPr>
          <w:sz w:val="24"/>
        </w:rPr>
        <w:sectPr w:rsidR="009223A0">
          <w:pgSz w:w="12240" w:h="15840"/>
          <w:pgMar w:top="1360" w:right="1320" w:bottom="1700" w:left="860" w:header="0" w:footer="1520" w:gutter="0"/>
          <w:cols w:space="720"/>
        </w:sectPr>
      </w:pPr>
    </w:p>
    <w:p w14:paraId="0278C98C" w14:textId="77777777" w:rsidR="009223A0" w:rsidRDefault="006807BE">
      <w:pPr>
        <w:pStyle w:val="BodyText"/>
        <w:ind w:left="3024" w:right="2826"/>
        <w:jc w:val="center"/>
      </w:pPr>
      <w:r>
        <w:t>51</w:t>
      </w:r>
    </w:p>
    <w:sectPr w:rsidR="009223A0">
      <w:footerReference w:type="default" r:id="rId29"/>
      <w:pgSz w:w="12240" w:h="15840"/>
      <w:pgMar w:top="1480" w:right="1320" w:bottom="280" w:left="860" w:header="0"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AER" w:date="2019-08-26T08:23:00Z" w:initials="A">
    <w:p w14:paraId="0CB7C126" w14:textId="77777777" w:rsidR="0045413F" w:rsidRDefault="0045413F">
      <w:pPr>
        <w:pStyle w:val="CommentText"/>
      </w:pPr>
      <w:r>
        <w:rPr>
          <w:rStyle w:val="CommentReference"/>
        </w:rPr>
        <w:annotationRef/>
      </w:r>
      <w:r>
        <w:t>This has not been done in Alberta to date. TK</w:t>
      </w:r>
    </w:p>
  </w:comment>
  <w:comment w:id="6" w:author="AER" w:date="2019-08-26T08:24:00Z" w:initials="A">
    <w:p w14:paraId="00798FC6" w14:textId="77777777" w:rsidR="0045413F" w:rsidRDefault="0045413F">
      <w:pPr>
        <w:pStyle w:val="CommentText"/>
      </w:pPr>
      <w:r>
        <w:rPr>
          <w:rStyle w:val="CommentReference"/>
        </w:rPr>
        <w:annotationRef/>
      </w:r>
      <w:r>
        <w:t>Delegates are responsible for arranging travel to the Annual Meeting.  They’re encouraged to obtain sponsorship.</w:t>
      </w:r>
    </w:p>
  </w:comment>
  <w:comment w:id="49" w:author="AER" w:date="2019-08-26T08:41:00Z" w:initials="A">
    <w:p w14:paraId="528D3E8C" w14:textId="77777777" w:rsidR="00484C26" w:rsidRDefault="00484C26">
      <w:pPr>
        <w:pStyle w:val="CommentText"/>
      </w:pPr>
      <w:r>
        <w:rPr>
          <w:rStyle w:val="CommentReference"/>
        </w:rPr>
        <w:annotationRef/>
      </w:r>
      <w:r>
        <w:t>Does this camp still exist??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B7C126" w15:done="0"/>
  <w15:commentEx w15:paraId="00798FC6" w15:done="0"/>
  <w15:commentEx w15:paraId="528D3E8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262ED" w14:textId="77777777" w:rsidR="009252F0" w:rsidRDefault="009252F0">
      <w:r>
        <w:separator/>
      </w:r>
    </w:p>
  </w:endnote>
  <w:endnote w:type="continuationSeparator" w:id="0">
    <w:p w14:paraId="2BD84F0A" w14:textId="77777777" w:rsidR="009252F0" w:rsidRDefault="0092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054B7" w14:textId="77777777" w:rsidR="009E76BD" w:rsidRDefault="009E76B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0BEEF" w14:textId="77777777" w:rsidR="0045413F" w:rsidRDefault="0045413F">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412DB" w14:textId="77777777" w:rsidR="0045413F" w:rsidRDefault="0045413F">
    <w:pPr>
      <w:pStyle w:val="BodyText"/>
      <w:spacing w:line="14" w:lineRule="auto"/>
      <w:rPr>
        <w:sz w:val="20"/>
      </w:rPr>
    </w:pPr>
    <w:r>
      <w:rPr>
        <w:noProof/>
        <w:lang w:val="en-CA" w:eastAsia="en-CA"/>
      </w:rPr>
      <mc:AlternateContent>
        <mc:Choice Requires="wps">
          <w:drawing>
            <wp:anchor distT="0" distB="0" distL="114300" distR="114300" simplePos="0" relativeHeight="503272352" behindDoc="1" locked="0" layoutInCell="1" allowOverlap="1" wp14:anchorId="1D69664D" wp14:editId="6F8652B7">
              <wp:simplePos x="0" y="0"/>
              <wp:positionH relativeFrom="page">
                <wp:posOffset>3590925</wp:posOffset>
              </wp:positionH>
              <wp:positionV relativeFrom="page">
                <wp:posOffset>8848090</wp:posOffset>
              </wp:positionV>
              <wp:extent cx="346075" cy="22288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D636E" w14:textId="77777777" w:rsidR="0045413F" w:rsidRDefault="0045413F">
                          <w:pPr>
                            <w:pStyle w:val="BodyText"/>
                            <w:spacing w:before="54"/>
                            <w:ind w:left="238"/>
                          </w:pPr>
                          <w:r>
                            <w:fldChar w:fldCharType="begin"/>
                          </w:r>
                          <w:r>
                            <w:instrText xml:space="preserve"> PAGE </w:instrText>
                          </w:r>
                          <w:r>
                            <w:fldChar w:fldCharType="separate"/>
                          </w:r>
                          <w:r w:rsidR="009E76BD">
                            <w:rPr>
                              <w:noProof/>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9664D" id="_x0000_t202" coordsize="21600,21600" o:spt="202" path="m,l,21600r21600,l21600,xe">
              <v:stroke joinstyle="miter"/>
              <v:path gradientshapeok="t" o:connecttype="rect"/>
            </v:shapetype>
            <v:shape id="Text Box 7" o:spid="_x0000_s1031" type="#_x0000_t202" style="position:absolute;margin-left:282.75pt;margin-top:696.7pt;width:27.25pt;height:17.55pt;z-index:-4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GL+rw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C8w4qSFFj3QQaNbMaCFqU7fqQSc7jtw0wNsQ5ctU9XdieKrQlxsasL3dC2l6GtKSsjONzfdi6sj&#10;jjIgu/6DKCEMOWhhgYZKtqZ0UAwE6NClx3NnTCoFbF6Hc28xw6iAoyAIomhmI5BkutxJpd9R0SJj&#10;pFhC4y04Od4pbZIhyeRiYnGRs6axzW/4sw1wHHcgNFw1ZyYJ28sfsRdvo20UOmEw3zqhl2XOOt+E&#10;zjz3F7PsOttsMv+nieuHSc3KknITZtKVH/5Z304KHxVxVpYSDSsNnElJyf1u00h0JKDr3H6ngly4&#10;uc/TsEUALi8o+UHo3Qaxk8+jhRPm4cyJF17keH58G8+9MA6z/DmlO8bpv1NCfYrjWTAbtfRbbp79&#10;XnMjScs0TI6GtSmOzk4kMQrc8tK2VhPWjPZFKUz6T6WAdk+Ntno1Eh3FqofdYB+GlZrR8k6UjyBg&#10;KUBgoFKYemDUQn7HqIcJkmL17UAkxah5z+ERmHEzGXIydpNBeAFXU6wxGs2NHsfSoZNsXwPy+My4&#10;WMNDqZgV8VMWp+cFU8FyOU0wM3Yu/63X05xd/QIAAP//AwBQSwMEFAAGAAgAAAAhAN2y7bnhAAAA&#10;DQEAAA8AAABkcnMvZG93bnJldi54bWxMj01Pg0AQhu8m/ofNNPFml35AWmRpGqMnEyPFg8cFprAp&#10;O4vstsV/73iqx5n3yfuR7SbbiwuO3jhSsJhHIJBq1xhqFXyWr48bED5oanTvCBX8oIddfn+X6bRx&#10;VyrwcgitYBPyqVbQhTCkUvq6Q6v93A1IrB3daHXgc2xlM+orm9teLqMokVYb4oROD/jcYX06nK2C&#10;/RcVL+b7vfoojoUpy21Eb8lJqYfZtH8CEXAKNxj+6nN1yLlT5c7UeNEriJM4ZpSF1Xa1BsFIwokg&#10;Kn6tl5sYZJ7J/yvyXwAAAP//AwBQSwECLQAUAAYACAAAACEAtoM4kv4AAADhAQAAEwAAAAAAAAAA&#10;AAAAAAAAAAAAW0NvbnRlbnRfVHlwZXNdLnhtbFBLAQItABQABgAIAAAAIQA4/SH/1gAAAJQBAAAL&#10;AAAAAAAAAAAAAAAAAC8BAABfcmVscy8ucmVsc1BLAQItABQABgAIAAAAIQA8OGL+rwIAAK8FAAAO&#10;AAAAAAAAAAAAAAAAAC4CAABkcnMvZTJvRG9jLnhtbFBLAQItABQABgAIAAAAIQDdsu254QAAAA0B&#10;AAAPAAAAAAAAAAAAAAAAAAkFAABkcnMvZG93bnJldi54bWxQSwUGAAAAAAQABADzAAAAFwYAAAAA&#10;" filled="f" stroked="f">
              <v:textbox inset="0,0,0,0">
                <w:txbxContent>
                  <w:p w14:paraId="03AD636E" w14:textId="77777777" w:rsidR="0045413F" w:rsidRDefault="0045413F">
                    <w:pPr>
                      <w:pStyle w:val="BodyText"/>
                      <w:spacing w:before="54"/>
                      <w:ind w:left="238"/>
                    </w:pPr>
                    <w:r>
                      <w:fldChar w:fldCharType="begin"/>
                    </w:r>
                    <w:r>
                      <w:instrText xml:space="preserve"> PAGE </w:instrText>
                    </w:r>
                    <w:r>
                      <w:fldChar w:fldCharType="separate"/>
                    </w:r>
                    <w:r w:rsidR="009E76BD">
                      <w:rPr>
                        <w:noProof/>
                      </w:rPr>
                      <w:t>33</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CB5D9" w14:textId="77777777" w:rsidR="0045413F" w:rsidRDefault="0045413F">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4C4A3" w14:textId="77777777" w:rsidR="0045413F" w:rsidRDefault="0045413F">
    <w:pPr>
      <w:pStyle w:val="BodyText"/>
      <w:spacing w:line="14" w:lineRule="auto"/>
      <w:rPr>
        <w:sz w:val="2"/>
      </w:rPr>
    </w:pPr>
    <w:r>
      <w:rPr>
        <w:noProof/>
        <w:lang w:val="en-CA" w:eastAsia="en-CA"/>
      </w:rPr>
      <mc:AlternateContent>
        <mc:Choice Requires="wps">
          <w:drawing>
            <wp:anchor distT="0" distB="0" distL="114300" distR="114300" simplePos="0" relativeHeight="503272376" behindDoc="1" locked="0" layoutInCell="1" allowOverlap="1" wp14:anchorId="0F201FE8" wp14:editId="5E74D0A2">
              <wp:simplePos x="0" y="0"/>
              <wp:positionH relativeFrom="page">
                <wp:posOffset>3482975</wp:posOffset>
              </wp:positionH>
              <wp:positionV relativeFrom="page">
                <wp:posOffset>8738870</wp:posOffset>
              </wp:positionV>
              <wp:extent cx="292100" cy="375920"/>
              <wp:effectExtent l="0" t="4445"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7135B" w14:textId="77777777" w:rsidR="0045413F" w:rsidRDefault="0045413F">
                          <w:pPr>
                            <w:pStyle w:val="BodyText"/>
                            <w:spacing w:before="7"/>
                            <w:rPr>
                              <w:sz w:val="25"/>
                            </w:rPr>
                          </w:pPr>
                        </w:p>
                        <w:p w14:paraId="43AE421B" w14:textId="77777777" w:rsidR="0045413F" w:rsidRDefault="0045413F">
                          <w:pPr>
                            <w:pStyle w:val="BodyText"/>
                            <w:spacing w:before="1"/>
                            <w:ind w:left="40"/>
                          </w:pPr>
                          <w:r>
                            <w:fldChar w:fldCharType="begin"/>
                          </w:r>
                          <w:r>
                            <w:instrText xml:space="preserve"> PAGE </w:instrText>
                          </w:r>
                          <w:r>
                            <w:fldChar w:fldCharType="separate"/>
                          </w:r>
                          <w:r w:rsidR="009E76BD">
                            <w:rPr>
                              <w:noProof/>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01FE8" id="_x0000_t202" coordsize="21600,21600" o:spt="202" path="m,l,21600r21600,l21600,xe">
              <v:stroke joinstyle="miter"/>
              <v:path gradientshapeok="t" o:connecttype="rect"/>
            </v:shapetype>
            <v:shape id="Text Box 6" o:spid="_x0000_s1032" type="#_x0000_t202" style="position:absolute;margin-left:274.25pt;margin-top:688.1pt;width:23pt;height:29.6pt;z-index:-44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8fsAIAAK8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gjTlpo0QMdNFqLAUWmOn2nEnC678BND7ANXbaZqu5OFN8V4mJTE76nKylFX1NSAjvf3HSfXR1x&#10;lAHZ9Z9ECWHIQQsLNFSyNaWDYiBAhy49njtjqBSwGcSB78FJAUfX81kc2M65JJkud1LpD1S0yBgp&#10;ltB4C06Od0obMiSZXEwsLnLWNLb5DX+xAY7jDoSGq+bMkLC9fIq9eLvYLkInDKKtE3pZ5qzyTehE&#10;uT+fZdfZZpP5v0xcP0xqVpaUmzCTrvzwz/p2UvioiLOylGhYaeAMJSX3u00j0ZGArnP72ZLDycXN&#10;fUnDFgFyeZWSH4TeOoidPFrMnTAPZ0489xaO58frOPLCOMzylyndMU7/PSXUpzieBbNRSxfSr3Lz&#10;7Pc2N5K0TMPkaFib4sXZiSRGgVte2tZqwprRflYKQ/9SCmj31GirVyPRUax62A2nhwFgRss7UT6C&#10;gKUAgYEWYeqBUQv5E6MeJkiK1Y8DkRSj5iOHR2DGzWTIydhNBuEFXE2xxmg0N3ocS4dOsn0NyOMz&#10;42IFD6ViVsQXFqfnBVPB5nKaYGbsPP+3Xpc5u/wNAAD//wMAUEsDBBQABgAIAAAAIQBr9T+Z4QAA&#10;AA0BAAAPAAAAZHJzL2Rvd25yZXYueG1sTI9BT4NAEIXvJv6HzZh4s4stYIssTWP0ZGKkePC4sFMg&#10;ZWeR3bb47x1Pepz3vrx5L9/OdhBnnHzvSMH9IgKB1DjTU6vgo3q5W4PwQZPRgyNU8I0etsX1Va4z&#10;4y5U4nkfWsEh5DOtoAthzKT0TYdW+4Ubkdg7uMnqwOfUSjPpC4fbQS6jKJVW98QfOj3iU4fNcX+y&#10;CnafVD73X2/1e3ko+6raRPSaHpW6vZl3jyACzuEPht/6XB0K7lS7ExkvBgVJvE4YZWP1kC5BMJJs&#10;YpZqluJVEoMscvl/RfEDAAD//wMAUEsBAi0AFAAGAAgAAAAhALaDOJL+AAAA4QEAABMAAAAAAAAA&#10;AAAAAAAAAAAAAFtDb250ZW50X1R5cGVzXS54bWxQSwECLQAUAAYACAAAACEAOP0h/9YAAACUAQAA&#10;CwAAAAAAAAAAAAAAAAAvAQAAX3JlbHMvLnJlbHNQSwECLQAUAAYACAAAACEAEX5PH7ACAACvBQAA&#10;DgAAAAAAAAAAAAAAAAAuAgAAZHJzL2Uyb0RvYy54bWxQSwECLQAUAAYACAAAACEAa/U/meEAAAAN&#10;AQAADwAAAAAAAAAAAAAAAAAKBQAAZHJzL2Rvd25yZXYueG1sUEsFBgAAAAAEAAQA8wAAABgGAAAA&#10;AA==&#10;" filled="f" stroked="f">
              <v:textbox inset="0,0,0,0">
                <w:txbxContent>
                  <w:p w14:paraId="0AF7135B" w14:textId="77777777" w:rsidR="0045413F" w:rsidRDefault="0045413F">
                    <w:pPr>
                      <w:pStyle w:val="BodyText"/>
                      <w:spacing w:before="7"/>
                      <w:rPr>
                        <w:sz w:val="25"/>
                      </w:rPr>
                    </w:pPr>
                  </w:p>
                  <w:p w14:paraId="43AE421B" w14:textId="77777777" w:rsidR="0045413F" w:rsidRDefault="0045413F">
                    <w:pPr>
                      <w:pStyle w:val="BodyText"/>
                      <w:spacing w:before="1"/>
                      <w:ind w:left="40"/>
                    </w:pPr>
                    <w:r>
                      <w:fldChar w:fldCharType="begin"/>
                    </w:r>
                    <w:r>
                      <w:instrText xml:space="preserve"> PAGE </w:instrText>
                    </w:r>
                    <w:r>
                      <w:fldChar w:fldCharType="separate"/>
                    </w:r>
                    <w:r w:rsidR="009E76BD">
                      <w:rPr>
                        <w:noProof/>
                      </w:rPr>
                      <w:t>38</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C7DC5" w14:textId="77777777" w:rsidR="0045413F" w:rsidRDefault="0045413F">
    <w:pPr>
      <w:pStyle w:val="BodyText"/>
      <w:spacing w:line="14" w:lineRule="auto"/>
      <w:rPr>
        <w:sz w:val="20"/>
      </w:rPr>
    </w:pPr>
    <w:r>
      <w:rPr>
        <w:noProof/>
        <w:lang w:val="en-CA" w:eastAsia="en-CA"/>
      </w:rPr>
      <mc:AlternateContent>
        <mc:Choice Requires="wps">
          <w:drawing>
            <wp:anchor distT="0" distB="0" distL="114300" distR="114300" simplePos="0" relativeHeight="503272400" behindDoc="1" locked="0" layoutInCell="1" allowOverlap="1" wp14:anchorId="4274D063" wp14:editId="166B3145">
              <wp:simplePos x="0" y="0"/>
              <wp:positionH relativeFrom="page">
                <wp:posOffset>3214370</wp:posOffset>
              </wp:positionH>
              <wp:positionV relativeFrom="page">
                <wp:posOffset>8897620</wp:posOffset>
              </wp:positionV>
              <wp:extent cx="269875" cy="257810"/>
              <wp:effectExtent l="4445" t="127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F3DC4" w14:textId="77777777" w:rsidR="0045413F" w:rsidRDefault="0045413F">
                          <w:pPr>
                            <w:pStyle w:val="BodyText"/>
                            <w:spacing w:before="12"/>
                            <w:ind w:left="40"/>
                          </w:pPr>
                          <w:r>
                            <w:fldChar w:fldCharType="begin"/>
                          </w:r>
                          <w:r>
                            <w:instrText xml:space="preserve"> PAGE </w:instrText>
                          </w:r>
                          <w:r>
                            <w:fldChar w:fldCharType="separate"/>
                          </w:r>
                          <w:r w:rsidR="009E76BD">
                            <w:rPr>
                              <w:noProof/>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4D063" id="_x0000_t202" coordsize="21600,21600" o:spt="202" path="m,l,21600r21600,l21600,xe">
              <v:stroke joinstyle="miter"/>
              <v:path gradientshapeok="t" o:connecttype="rect"/>
            </v:shapetype>
            <v:shape id="Text Box 5" o:spid="_x0000_s1033" type="#_x0000_t202" style="position:absolute;margin-left:253.1pt;margin-top:700.6pt;width:21.25pt;height:20.3pt;z-index:-4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izsgIAAK8FAAAOAAAAZHJzL2Uyb0RvYy54bWysVNuOmzAQfa/Uf7D8znIpJICWrHZDqCpt&#10;L9JuP8ABE6yCTW0nsK367x2bkGx2X6q2PFiDPT4+M3Nmrm/GrkUHKhUTPMP+lYcR5aWoGN9l+Otj&#10;4cQYKU14RVrBaYafqMI3q7dvroc+pYFoRFtRiQCEq3ToM9xo3aeuq8qGdkRdiZ5yOKyF7IiGX7lz&#10;K0kGQO9aN/C8hTsIWfVSlFQp2M2nQ7yy+HVNS/25rhXVqM0wcNN2lXbdmtVdXZN0J0nfsPJIg/wF&#10;i44wDo+eoHKiCdpL9gqqY6UUStT6qhSdK+qaldTGANH43otoHhrSUxsLJEf1pzSp/wdbfjp8kYhV&#10;GY4w4qSDEj3SUaM7MaLIZGfoVQpODz246RG2oco2UtXfi/KbQlysG8J39FZKMTSUVMDONzfdZ1cn&#10;HGVAtsNHUcEzZK+FBRpr2ZnUQTIQoEOVnk6VMVRK2AwWSbwEhiUcBdEy9m3lXJLOl3up9HsqOmSM&#10;DEsovAUnh3ulDRmSzi7mLS4K1ra2+C2/2ADHaQeehqvmzJCwtfyZeMkm3sShEwaLjRN6ee7cFuvQ&#10;WRT+Msrf5et17v8y7/ph2rCqotw8M+vKD/+sbkeFT4o4KUuJllUGzlBScrddtxIdCOi6sJ9NOZyc&#10;3dxLGjYJEMuLkPwg9O6CxCkW8dIJizBykqUXO56f3CULL0zCvLgM6Z5x+u8hoSHDSRREk5bOpF/E&#10;5tnvdWwk7ZiGydGyLsPxyYmkRoEbXtnSasLayX6WCkP/nAoo91xoq1cj0UmsetyOtjGWcxtsRfUE&#10;ApYCBAYqhakHRiPkD4wGmCAZVt/3RFKM2g8cmsCMm9mQs7GdDcJLuJphjdFkrvU0lva9ZLsGkKc2&#10;4+IWGqVmVsSmoyYWx/aCqWBjOU4wM3ae/1uv85xd/QYAAP//AwBQSwMEFAAGAAgAAAAhAHHz0Nfi&#10;AAAADQEAAA8AAABkcnMvZG93bnJldi54bWxMj8FOwzAQRO9I/IO1lbhRO1UaQhqnqhCckBBpOHB0&#10;EjexGq9D7Lbh79me6G13ZzT7Jt/OdmBnPXnjUEK0FMA0Nq412En4qt4eU2A+KGzV4FBL+NUetsX9&#10;Xa6y1l2w1Od96BiFoM+UhD6EMePcN722yi/dqJG0g5usCrROHW8ndaFwO/CVEAm3yiB96NWoX3rd&#10;HPcnK2H3jeWr+fmoP8tDaarqWeB7cpTyYTHvNsCCnsO/Ga74hA4FMdXuhK1ng4S1SFZkJSEWEU1k&#10;WcfpE7D6eoqjFHiR89sWxR8AAAD//wMAUEsBAi0AFAAGAAgAAAAhALaDOJL+AAAA4QEAABMAAAAA&#10;AAAAAAAAAAAAAAAAAFtDb250ZW50X1R5cGVzXS54bWxQSwECLQAUAAYACAAAACEAOP0h/9YAAACU&#10;AQAACwAAAAAAAAAAAAAAAAAvAQAAX3JlbHMvLnJlbHNQSwECLQAUAAYACAAAACEA7K5Is7ICAACv&#10;BQAADgAAAAAAAAAAAAAAAAAuAgAAZHJzL2Uyb0RvYy54bWxQSwECLQAUAAYACAAAACEAcfPQ1+IA&#10;AAANAQAADwAAAAAAAAAAAAAAAAAMBQAAZHJzL2Rvd25yZXYueG1sUEsFBgAAAAAEAAQA8wAAABsG&#10;AAAAAA==&#10;" filled="f" stroked="f">
              <v:textbox inset="0,0,0,0">
                <w:txbxContent>
                  <w:p w14:paraId="7A0F3DC4" w14:textId="77777777" w:rsidR="0045413F" w:rsidRDefault="0045413F">
                    <w:pPr>
                      <w:pStyle w:val="BodyText"/>
                      <w:spacing w:before="12"/>
                      <w:ind w:left="40"/>
                    </w:pPr>
                    <w:r>
                      <w:fldChar w:fldCharType="begin"/>
                    </w:r>
                    <w:r>
                      <w:instrText xml:space="preserve"> PAGE </w:instrText>
                    </w:r>
                    <w:r>
                      <w:fldChar w:fldCharType="separate"/>
                    </w:r>
                    <w:r w:rsidR="009E76BD">
                      <w:rPr>
                        <w:noProof/>
                      </w:rPr>
                      <w:t>40</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6DC96" w14:textId="77777777" w:rsidR="0045413F" w:rsidRDefault="0045413F">
    <w:pPr>
      <w:pStyle w:val="BodyText"/>
      <w:spacing w:line="14" w:lineRule="auto"/>
      <w:rPr>
        <w:sz w:val="20"/>
      </w:rPr>
    </w:pPr>
    <w:r>
      <w:rPr>
        <w:noProof/>
        <w:lang w:val="en-CA" w:eastAsia="en-CA"/>
      </w:rPr>
      <mc:AlternateContent>
        <mc:Choice Requires="wps">
          <w:drawing>
            <wp:anchor distT="0" distB="0" distL="114300" distR="114300" simplePos="0" relativeHeight="503272424" behindDoc="1" locked="0" layoutInCell="1" allowOverlap="1" wp14:anchorId="294DEC99" wp14:editId="2D7A7CD4">
              <wp:simplePos x="0" y="0"/>
              <wp:positionH relativeFrom="page">
                <wp:posOffset>3388995</wp:posOffset>
              </wp:positionH>
              <wp:positionV relativeFrom="page">
                <wp:posOffset>8903970</wp:posOffset>
              </wp:positionV>
              <wp:extent cx="194945" cy="1962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9FC21" w14:textId="77777777" w:rsidR="0045413F" w:rsidRDefault="0045413F">
                          <w:pPr>
                            <w:pStyle w:val="BodyText"/>
                            <w:spacing w:before="12"/>
                            <w:ind w:left="20"/>
                          </w:pPr>
                          <w: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DEC99" id="_x0000_t202" coordsize="21600,21600" o:spt="202" path="m,l,21600r21600,l21600,xe">
              <v:stroke joinstyle="miter"/>
              <v:path gradientshapeok="t" o:connecttype="rect"/>
            </v:shapetype>
            <v:shape id="Text Box 4" o:spid="_x0000_s1034" type="#_x0000_t202" style="position:absolute;margin-left:266.85pt;margin-top:701.1pt;width:15.35pt;height:15.45pt;z-index:-4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GwFrgIAAK8FAAAOAAAAZHJzL2Uyb0RvYy54bWysVG1vmzAQ/j5p/8Hyd8rLnBRQydSGME3q&#10;XqR2P8ABE6yBzWwn0E377zubkKatJk3b+GAd9vm5e+4e39XbsWvRgSnNpchweBFgxEQpKy52Gf5y&#10;X3gxRtpQUdFWCpbhB6bx29XrV1dDn7JINrKtmEIAInQ69BlujOlT39dlwzqqL2TPBBzWUnXUwK/a&#10;+ZWiA6B3rR8FwdIfpKp6JUumNezm0yFeOfy6ZqX5VNeaGdRmGHIzblVu3drVX13RdKdo3/DymAb9&#10;iyw6ygUEPUHl1FC0V/wFVMdLJbWszUUpO1/WNS+Z4wBswuAZm7uG9sxxgeLo/lQm/f9gy4+Hzwrx&#10;KsMEI0E7aNE9Gw26kSMitjpDr1NwuuvBzYywDV12THV/K8uvGgm5bqjYsWul5NAwWkF2ob3pn12d&#10;cLQF2Q4fZAVh6N5IBzTWqrOlg2IgQIcuPZw6Y1MpbciEJGSBUQlHYbKMwoWLQNP5cq+0ecdkh6yR&#10;YQWNd+D0cKuNTYams4uNJWTB29Y1vxVPNsBx2oHQcNWe2SRcL38kQbKJNzHxSLTceCTIc++6WBNv&#10;WYSXi/xNvl7n4U8bNyRpw6uKCRtm1lVI/qxvR4VPijgpS8uWVxbOpqTVbrtuFTpQ0HXhvmNBztz8&#10;p2m4IgCXZ5TCiAQ3UeIVy/jSIwVZeMllEHtBmNwkywDKnhdPKd1ywf6dEhoynCyixaSl33IL3PeS&#10;G007bmBytLzLcHxyoqlV4EZUrrWG8nayz0ph038sBbR7brTTq5XoJFYzbkf3MGIb3Wp5K6sHELCS&#10;IDBQKUw9MBqpvmM0wATJsP62p4ph1L4X8AjsuJkNNRvb2aCihKsZNhhN5tpMY2nfK75rAHl6ZkJe&#10;w0OpuRPxYxbH5wVTwXE5TjA7ds7/ndfjnF39AgAA//8DAFBLAwQUAAYACAAAACEADkDsS+IAAAAN&#10;AQAADwAAAGRycy9kb3ducmV2LnhtbEyPwU7DMAyG70i8Q2QkbixZ25VRmk4TghMSoiuHHdMma6s1&#10;Tmmyrbw93gmO9v/p9+d8M9uBnc3ke4cSlgsBzGDjdI+thK/q7WENzAeFWg0OjYQf42FT3N7kKtPu&#10;gqU570LLqAR9piR0IYwZ577pjFV+4UaDlB3cZFWgcWq5ntSFyu3AIyFSblWPdKFTo3npTHPcnayE&#10;7R7L1/77o/4sD2VfVU8C39OjlPd38/YZWDBz+IPhqk/qUJBT7U6oPRskrOL4kVAKEhFFwAhZpUkC&#10;rL6u4ngJvMj5/y+KXwAAAP//AwBQSwECLQAUAAYACAAAACEAtoM4kv4AAADhAQAAEwAAAAAAAAAA&#10;AAAAAAAAAAAAW0NvbnRlbnRfVHlwZXNdLnhtbFBLAQItABQABgAIAAAAIQA4/SH/1gAAAJQBAAAL&#10;AAAAAAAAAAAAAAAAAC8BAABfcmVscy8ucmVsc1BLAQItABQABgAIAAAAIQBLfGwFrgIAAK8FAAAO&#10;AAAAAAAAAAAAAAAAAC4CAABkcnMvZTJvRG9jLnhtbFBLAQItABQABgAIAAAAIQAOQOxL4gAAAA0B&#10;AAAPAAAAAAAAAAAAAAAAAAgFAABkcnMvZG93bnJldi54bWxQSwUGAAAAAAQABADzAAAAFwYAAAAA&#10;" filled="f" stroked="f">
              <v:textbox inset="0,0,0,0">
                <w:txbxContent>
                  <w:p w14:paraId="5E49FC21" w14:textId="77777777" w:rsidR="0045413F" w:rsidRDefault="0045413F">
                    <w:pPr>
                      <w:pStyle w:val="BodyText"/>
                      <w:spacing w:before="12"/>
                      <w:ind w:left="20"/>
                    </w:pPr>
                    <w:r>
                      <w:t>41</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60EDD" w14:textId="77777777" w:rsidR="0045413F" w:rsidRDefault="0045413F">
    <w:pPr>
      <w:pStyle w:val="BodyText"/>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5A6F1" w14:textId="77777777" w:rsidR="0045413F" w:rsidRDefault="0045413F">
    <w:pPr>
      <w:pStyle w:val="BodyText"/>
      <w:spacing w:line="14" w:lineRule="auto"/>
      <w:rPr>
        <w:sz w:val="16"/>
      </w:rPr>
    </w:pPr>
    <w:r>
      <w:rPr>
        <w:noProof/>
        <w:lang w:val="en-CA" w:eastAsia="en-CA"/>
      </w:rPr>
      <mc:AlternateContent>
        <mc:Choice Requires="wps">
          <w:drawing>
            <wp:anchor distT="0" distB="0" distL="114300" distR="114300" simplePos="0" relativeHeight="503272448" behindDoc="1" locked="0" layoutInCell="1" allowOverlap="1" wp14:anchorId="4F13A349" wp14:editId="3F6C124B">
              <wp:simplePos x="0" y="0"/>
              <wp:positionH relativeFrom="page">
                <wp:posOffset>3453130</wp:posOffset>
              </wp:positionH>
              <wp:positionV relativeFrom="page">
                <wp:posOffset>8884920</wp:posOffset>
              </wp:positionV>
              <wp:extent cx="320675" cy="264795"/>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B8DF0" w14:textId="77777777" w:rsidR="0045413F" w:rsidRDefault="0045413F">
                          <w:pPr>
                            <w:pStyle w:val="BodyText"/>
                            <w:spacing w:before="120"/>
                            <w:ind w:left="43"/>
                          </w:pPr>
                          <w:r>
                            <w:fldChar w:fldCharType="begin"/>
                          </w:r>
                          <w:r>
                            <w:instrText xml:space="preserve"> PAGE </w:instrText>
                          </w:r>
                          <w:r>
                            <w:fldChar w:fldCharType="separate"/>
                          </w:r>
                          <w:r w:rsidR="009E76BD">
                            <w:rPr>
                              <w:noProof/>
                            </w:rPr>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3A349" id="_x0000_t202" coordsize="21600,21600" o:spt="202" path="m,l,21600r21600,l21600,xe">
              <v:stroke joinstyle="miter"/>
              <v:path gradientshapeok="t" o:connecttype="rect"/>
            </v:shapetype>
            <v:shape id="Text Box 3" o:spid="_x0000_s1035" type="#_x0000_t202" style="position:absolute;margin-left:271.9pt;margin-top:699.6pt;width:25.25pt;height:20.85pt;z-index:-4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GQsAIAAK8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GEScttOiRDhrdiQHNTHX6TiXg9NCBmx5gG7psmaruXhRfFeJiXRO+o7dSir6mpITsfHPTPbs6&#10;4igDsu0/iBLCkL0WFmioZGtKB8VAgA5dejp1xqRSwOYs8KLFHKMCjoIoXMRzG4Ek0+VOKv2OihYZ&#10;I8USGm/ByeFeaZMMSSYXE4uLnDWNbX7DLzbAcdyB0HDVnJkkbC9/xF68WW6WoRMG0cYJvSxzbvN1&#10;6ES5v5hns2y9zvyfJq4fJjUrS8pNmElXfvhnfTsqfFTESVlKNKw0cCYlJXfbdSPRgYCuc/sdC3Lm&#10;5l6mYYsAXF5Q8oPQuwtiJ4+WCyfMw7kTL7yl4/nxXRx5YRxm+SWle8bpv1NCfYrjeTAftfRbbp79&#10;XnMjScs0TI6GtSlenpxIYhS44aVtrSasGe2zUpj0n0sB7Z4abfVqJDqKVQ/bwT6M2EQ3Wt6K8gkE&#10;LAUIDFQKUw+MWsjvGPUwQVKsvu2JpBg17zk8AjNuJkNOxnYyCC/gaoo1RqO51uNY2neS7WpAHp8Z&#10;F7fwUCpmRfycxfF5wVSwXI4TzIyd83/r9TxnV78AAAD//wMAUEsDBBQABgAIAAAAIQCXRfFv4gAA&#10;AA0BAAAPAAAAZHJzL2Rvd25yZXYueG1sTI/BTsMwEETvSPyDtUjcqEOTVjiNU1UITkiINBx6dGI3&#10;sRqvQ+y24e9ZTnCcndHM22I7u4FdzBSsRwmPiwSYwdZri52Ez/r14QlYiAq1GjwaCd8mwLa8vSlU&#10;rv0VK3PZx45RCYZcSehjHHPOQ9sbp8LCjwbJO/rJqUhy6rie1JXK3cCXSbLmTlmkhV6N5rk37Wl/&#10;dhJ2B6xe7Nd781EdK1vXIsG39UnK+7t5twEWzRz/wvCLT+hQElPjz6gDGySsspTQIxmpEEtgFFmJ&#10;LAXW0CnLEgG8LPj/L8ofAAAA//8DAFBLAQItABQABgAIAAAAIQC2gziS/gAAAOEBAAATAAAAAAAA&#10;AAAAAAAAAAAAAABbQ29udGVudF9UeXBlc10ueG1sUEsBAi0AFAAGAAgAAAAhADj9If/WAAAAlAEA&#10;AAsAAAAAAAAAAAAAAAAALwEAAF9yZWxzLy5yZWxzUEsBAi0AFAAGAAgAAAAhAD8coZCwAgAArwUA&#10;AA4AAAAAAAAAAAAAAAAALgIAAGRycy9lMm9Eb2MueG1sUEsBAi0AFAAGAAgAAAAhAJdF8W/iAAAA&#10;DQEAAA8AAAAAAAAAAAAAAAAACgUAAGRycy9kb3ducmV2LnhtbFBLBQYAAAAABAAEAPMAAAAZBgAA&#10;AAA=&#10;" filled="f" stroked="f">
              <v:textbox inset="0,0,0,0">
                <w:txbxContent>
                  <w:p w14:paraId="403B8DF0" w14:textId="77777777" w:rsidR="0045413F" w:rsidRDefault="0045413F">
                    <w:pPr>
                      <w:pStyle w:val="BodyText"/>
                      <w:spacing w:before="120"/>
                      <w:ind w:left="43"/>
                    </w:pPr>
                    <w:r>
                      <w:fldChar w:fldCharType="begin"/>
                    </w:r>
                    <w:r>
                      <w:instrText xml:space="preserve"> PAGE </w:instrText>
                    </w:r>
                    <w:r>
                      <w:fldChar w:fldCharType="separate"/>
                    </w:r>
                    <w:r w:rsidR="009E76BD">
                      <w:rPr>
                        <w:noProof/>
                      </w:rPr>
                      <w:t>48</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EF7C5" w14:textId="77777777" w:rsidR="0045413F" w:rsidRDefault="0045413F">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E7D68" w14:textId="77777777" w:rsidR="009E76BD" w:rsidRDefault="009E76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ED07" w14:textId="77777777" w:rsidR="009E76BD" w:rsidRDefault="009E76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91BFF" w14:textId="77777777" w:rsidR="0045413F" w:rsidRDefault="0045413F">
    <w:pPr>
      <w:pStyle w:val="BodyText"/>
      <w:spacing w:line="14" w:lineRule="auto"/>
      <w:rPr>
        <w:sz w:val="20"/>
      </w:rPr>
    </w:pPr>
    <w:r>
      <w:rPr>
        <w:noProof/>
        <w:lang w:val="en-CA" w:eastAsia="en-CA"/>
      </w:rPr>
      <mc:AlternateContent>
        <mc:Choice Requires="wps">
          <w:drawing>
            <wp:anchor distT="0" distB="0" distL="114300" distR="114300" simplePos="0" relativeHeight="503272184" behindDoc="1" locked="0" layoutInCell="1" allowOverlap="1" wp14:anchorId="3393BA70" wp14:editId="45642B9C">
              <wp:simplePos x="0" y="0"/>
              <wp:positionH relativeFrom="page">
                <wp:posOffset>3724275</wp:posOffset>
              </wp:positionH>
              <wp:positionV relativeFrom="page">
                <wp:posOffset>8997950</wp:posOffset>
              </wp:positionV>
              <wp:extent cx="110490" cy="196215"/>
              <wp:effectExtent l="0" t="0" r="381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69ADE" w14:textId="77777777" w:rsidR="0045413F" w:rsidRDefault="0045413F">
                          <w:pPr>
                            <w:pStyle w:val="BodyText"/>
                            <w:spacing w:before="12"/>
                            <w:ind w:left="20"/>
                          </w:pPr>
                          <w: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3BA70" id="_x0000_t202" coordsize="21600,21600" o:spt="202" path="m,l,21600r21600,l21600,xe">
              <v:stroke joinstyle="miter"/>
              <v:path gradientshapeok="t" o:connecttype="rect"/>
            </v:shapetype>
            <v:shape id="Text Box 14" o:spid="_x0000_s1026" type="#_x0000_t202" style="position:absolute;margin-left:293.25pt;margin-top:708.5pt;width:8.7pt;height:15.45pt;z-index:-44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B73qwIAAKo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0LsYI0Fa6NEDHQy6lQOCLahP3+kU3O47cDQD7IOv46q7O1l+00jIVUPElt4oJfuGkgryC+1N/+zq&#10;iKMtyKb/KCuIQ3ZGOqChVq0tHpQDATr06fHYG5tLaUOGQZzASQlHYTKPwpmLQNLpcqe0eU9li6yR&#10;YQWtd+Bkf6eNTYakk4uNJWTBOHft5+LZBjiOOxAartozm4Tr5lMSJOvFehF7cTRfe3GQ595NsYq9&#10;eRFezvJ3+WqVhz9t3DBOG1ZVVNgwk7LC+M86d9D4qImjtrTkrLJwNiWttpsVV2hPQNmF+w4FOXPz&#10;n6fhigBcXlAKozi4jRKvmC8uvbiIZ15yGSy8IExukzlUPc6L55TumKD/Tgn1GU5m0WzU0m+5Be57&#10;zY2kLTMwOzhrM7w4OpHUKnAtKtdaQxgf7bNS2PRPpYB2T412erUSHcVqhs0AKFbEG1k9gnKVBGWB&#10;CGHggdFI9QOjHoZHhvX3HVEUI/5BgPrtpJkMNRmbySCihKsZNhiN5sqME2nXKbZtAHl8X0LewAup&#10;mVPvKYvDu4KB4EgchpedOOf/zus0Ype/AAAA//8DAFBLAwQUAAYACAAAACEASmcjbOIAAAANAQAA&#10;DwAAAGRycy9kb3ducmV2LnhtbEyPwU7DMBBE70j8g7VI3KhdaNMmxKkqBCckRBoOHJ3YTazG6xC7&#10;bfh7tqdy3Jmn2Zl8M7mencwYrEcJ85kAZrDx2mIr4at6e1gDC1GhVr1HI+HXBNgUtze5yrQ/Y2lO&#10;u9gyCsGQKQldjEPGeWg641SY+cEgeXs/OhXpHFuuR3WmcNfzRyES7pRF+tCpwbx0pjnsjk7C9hvL&#10;V/vzUX+W+9JWVSrwPTlIeX83bZ+BRTPFKwyX+lQdCupU+yPqwHoJy3WyJJSMxXxFqwhJxFMKrL5I&#10;i1UKvMj5/xXFHwAAAP//AwBQSwECLQAUAAYACAAAACEAtoM4kv4AAADhAQAAEwAAAAAAAAAAAAAA&#10;AAAAAAAAW0NvbnRlbnRfVHlwZXNdLnhtbFBLAQItABQABgAIAAAAIQA4/SH/1gAAAJQBAAALAAAA&#10;AAAAAAAAAAAAAC8BAABfcmVscy8ucmVsc1BLAQItABQABgAIAAAAIQBegB73qwIAAKoFAAAOAAAA&#10;AAAAAAAAAAAAAC4CAABkcnMvZTJvRG9jLnhtbFBLAQItABQABgAIAAAAIQBKZyNs4gAAAA0BAAAP&#10;AAAAAAAAAAAAAAAAAAUFAABkcnMvZG93bnJldi54bWxQSwUGAAAAAAQABADzAAAAFAYAAAAA&#10;" filled="f" stroked="f">
              <v:textbox inset="0,0,0,0">
                <w:txbxContent>
                  <w:p w14:paraId="30069ADE" w14:textId="77777777" w:rsidR="0045413F" w:rsidRDefault="0045413F">
                    <w:pPr>
                      <w:pStyle w:val="BodyText"/>
                      <w:spacing w:before="12"/>
                      <w:ind w:left="20"/>
                    </w:pPr>
                    <w:r>
                      <w:t>8</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D953B" w14:textId="77777777" w:rsidR="0045413F" w:rsidRDefault="0045413F">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8B53A" w14:textId="77777777" w:rsidR="0045413F" w:rsidRDefault="0045413F">
    <w:pPr>
      <w:pStyle w:val="BodyText"/>
      <w:spacing w:line="14" w:lineRule="auto"/>
      <w:rPr>
        <w:sz w:val="20"/>
      </w:rPr>
    </w:pPr>
    <w:r>
      <w:rPr>
        <w:noProof/>
        <w:lang w:val="en-CA" w:eastAsia="en-CA"/>
      </w:rPr>
      <mc:AlternateContent>
        <mc:Choice Requires="wps">
          <w:drawing>
            <wp:anchor distT="0" distB="0" distL="114300" distR="114300" simplePos="0" relativeHeight="503272208" behindDoc="1" locked="0" layoutInCell="1" allowOverlap="1" wp14:anchorId="2EE9E01B" wp14:editId="5D473CE1">
              <wp:simplePos x="0" y="0"/>
              <wp:positionH relativeFrom="page">
                <wp:posOffset>3673475</wp:posOffset>
              </wp:positionH>
              <wp:positionV relativeFrom="page">
                <wp:posOffset>8903970</wp:posOffset>
              </wp:positionV>
              <wp:extent cx="265430" cy="241300"/>
              <wp:effectExtent l="0" t="0" r="444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BF039" w14:textId="77777777" w:rsidR="0045413F" w:rsidRDefault="0045413F">
                          <w:pPr>
                            <w:spacing w:before="60"/>
                            <w:ind w:left="40"/>
                            <w:rPr>
                              <w:rFonts w:ascii="Times New Roman"/>
                              <w:b/>
                              <w:sz w:val="26"/>
                            </w:rPr>
                          </w:pPr>
                          <w:r>
                            <w:fldChar w:fldCharType="begin"/>
                          </w:r>
                          <w:r>
                            <w:rPr>
                              <w:rFonts w:ascii="Times New Roman"/>
                              <w:b/>
                              <w:sz w:val="26"/>
                            </w:rPr>
                            <w:instrText xml:space="preserve"> PAGE </w:instrText>
                          </w:r>
                          <w:r>
                            <w:fldChar w:fldCharType="separate"/>
                          </w:r>
                          <w:r w:rsidR="009E76BD">
                            <w:rPr>
                              <w:rFonts w:ascii="Times New Roman"/>
                              <w:b/>
                              <w:noProof/>
                              <w:sz w:val="26"/>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9E01B" id="_x0000_t202" coordsize="21600,21600" o:spt="202" path="m,l,21600r21600,l21600,xe">
              <v:stroke joinstyle="miter"/>
              <v:path gradientshapeok="t" o:connecttype="rect"/>
            </v:shapetype>
            <v:shape id="Text Box 13" o:spid="_x0000_s1027" type="#_x0000_t202" style="position:absolute;margin-left:289.25pt;margin-top:701.1pt;width:20.9pt;height:19pt;z-index:-4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0OsQIAALEFAAAOAAAAZHJzL2Uyb0RvYy54bWysVMlu2zAQvRfoPxC8K1osO5YQOUgsqyiQ&#10;LkDSD6AlyiJKkSpJW0qD/nuHlGVnuRRtdSBGw+Gb7c1cXQ8tRweqNJMiw+FFgBEVpayY2GX420Ph&#10;LTHShoiKcClohh+pxter9++u+i6lkWwkr6hCACJ02ncZbozpUt/XZUNboi9kRwVc1lK1xMCv2vmV&#10;Ij2gt9yPgmDh91JVnZIl1Rq0+XiJVw6/rmlpvtS1pgbxDENsxp3KnVt7+qsrku4U6RpWHsMgfxFF&#10;S5gApyeonBiC9oq9gWpZqaSWtbkoZevLumYldTlANmHwKpv7hnTU5QLF0d2pTPr/wZafD18VYhX0&#10;boaRIC306IEOBt3KAYEK6tN3OgWz+w4MzQB6sHW56u5Olt81EnLdELGjN0rJvqGkgvhC+9J/9nTE&#10;0RZk23+SFfgheyMd0FCr1hYPyoEAHfr0eOqNjaUEZbSYxzO4KeEqisNZ4Hrnk3R63CltPlDZIitk&#10;WEHrHTg53GljgyHpZGJ9CVkwzl37uXihAMNRA67hqb2zQbhuPiVBsllulrEXR4uNFwd57t0U69hb&#10;FOHlPJ/l63Ue/rJ+wzhtWFVRYd1MzArjP+vckeMjJ07c0pKzysLZkLTabddcoQMBZhfucyWHm7OZ&#10;/zIMVwTI5VVKYRQHt1HiFYvlpRcX8dxLLoOlF4TJbbII4iTOi5cp3TFB/z0l1Gc4mUfzkUvnoF/l&#10;FrjvbW4kbZmB3cFZm+HlyYikloEbUbnWGsL4KD8rhQ3/XApo99Rox1dL0ZGsZtgO42hMY7CV1SMQ&#10;WEkgGHAR9h4IjVQ/Mephh2RY/9gTRTHiHwUMgV04k6AmYTsJRJTwNMMGo1Fcm3Ex7TvFdg0gj2Mm&#10;5A0MSs0cie1EjVEcxwv2gsvluMPs4nn+76zOm3b1GwAA//8DAFBLAwQUAAYACAAAACEAho3bMuAA&#10;AAANAQAADwAAAGRycy9kb3ducmV2LnhtbEyPwU7DMBBE70j8g7VI3KhNoKGEOFWF4ISESMOBoxNv&#10;k6jxOsRuG/6e7QmOO/M0O5OvZzeII06h96ThdqFAIDXe9tRq+Kxeb1YgQjRkzeAJNfxggHVxeZGb&#10;zPoTlXjcxlZwCIXMaOhiHDMpQ9OhM2HhRyT2dn5yJvI5tdJO5sThbpCJUql0pif+0JkRnzts9tuD&#10;07D5ovKl/36vP8pd2VfVo6K3dK/19dW8eQIRcY5/MJzrc3UouFPtD2SDGDQsH1ZLRtm4V0kCgpE0&#10;UXcg6rPEGsgil/9XFL8AAAD//wMAUEsBAi0AFAAGAAgAAAAhALaDOJL+AAAA4QEAABMAAAAAAAAA&#10;AAAAAAAAAAAAAFtDb250ZW50X1R5cGVzXS54bWxQSwECLQAUAAYACAAAACEAOP0h/9YAAACUAQAA&#10;CwAAAAAAAAAAAAAAAAAvAQAAX3JlbHMvLnJlbHNQSwECLQAUAAYACAAAACEAP0vNDrECAACxBQAA&#10;DgAAAAAAAAAAAAAAAAAuAgAAZHJzL2Uyb0RvYy54bWxQSwECLQAUAAYACAAAACEAho3bMuAAAAAN&#10;AQAADwAAAAAAAAAAAAAAAAALBQAAZHJzL2Rvd25yZXYueG1sUEsFBgAAAAAEAAQA8wAAABgGAAAA&#10;AA==&#10;" filled="f" stroked="f">
              <v:textbox inset="0,0,0,0">
                <w:txbxContent>
                  <w:p w14:paraId="4C8BF039" w14:textId="77777777" w:rsidR="0045413F" w:rsidRDefault="0045413F">
                    <w:pPr>
                      <w:spacing w:before="60"/>
                      <w:ind w:left="40"/>
                      <w:rPr>
                        <w:rFonts w:ascii="Times New Roman"/>
                        <w:b/>
                        <w:sz w:val="26"/>
                      </w:rPr>
                    </w:pPr>
                    <w:r>
                      <w:fldChar w:fldCharType="begin"/>
                    </w:r>
                    <w:r>
                      <w:rPr>
                        <w:rFonts w:ascii="Times New Roman"/>
                        <w:b/>
                        <w:sz w:val="26"/>
                      </w:rPr>
                      <w:instrText xml:space="preserve"> PAGE </w:instrText>
                    </w:r>
                    <w:r>
                      <w:fldChar w:fldCharType="separate"/>
                    </w:r>
                    <w:r w:rsidR="009E76BD">
                      <w:rPr>
                        <w:rFonts w:ascii="Times New Roman"/>
                        <w:b/>
                        <w:noProof/>
                        <w:sz w:val="26"/>
                      </w:rPr>
                      <w:t>12</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9893B" w14:textId="77777777" w:rsidR="0045413F" w:rsidRDefault="0045413F">
    <w:pPr>
      <w:pStyle w:val="BodyText"/>
      <w:spacing w:line="14" w:lineRule="auto"/>
      <w:rPr>
        <w:sz w:val="19"/>
      </w:rPr>
    </w:pPr>
    <w:r>
      <w:rPr>
        <w:noProof/>
        <w:lang w:val="en-CA" w:eastAsia="en-CA"/>
      </w:rPr>
      <mc:AlternateContent>
        <mc:Choice Requires="wps">
          <w:drawing>
            <wp:anchor distT="0" distB="0" distL="114300" distR="114300" simplePos="0" relativeHeight="503272232" behindDoc="1" locked="0" layoutInCell="1" allowOverlap="1" wp14:anchorId="10F7721C" wp14:editId="7FE16500">
              <wp:simplePos x="0" y="0"/>
              <wp:positionH relativeFrom="page">
                <wp:posOffset>3703320</wp:posOffset>
              </wp:positionH>
              <wp:positionV relativeFrom="page">
                <wp:posOffset>8849360</wp:posOffset>
              </wp:positionV>
              <wp:extent cx="261620" cy="242570"/>
              <wp:effectExtent l="0" t="635"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7D809" w14:textId="77777777" w:rsidR="0045413F" w:rsidRDefault="0045413F">
                          <w:pPr>
                            <w:pStyle w:val="BodyText"/>
                            <w:spacing w:before="85"/>
                            <w:ind w:left="40"/>
                          </w:pPr>
                          <w:r>
                            <w:fldChar w:fldCharType="begin"/>
                          </w:r>
                          <w:r>
                            <w:instrText xml:space="preserve"> PAGE </w:instrText>
                          </w:r>
                          <w:r>
                            <w:fldChar w:fldCharType="separate"/>
                          </w:r>
                          <w:r w:rsidR="009E76BD">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F7721C" id="_x0000_t202" coordsize="21600,21600" o:spt="202" path="m,l,21600r21600,l21600,xe">
              <v:stroke joinstyle="miter"/>
              <v:path gradientshapeok="t" o:connecttype="rect"/>
            </v:shapetype>
            <v:shape id="Text Box 12" o:spid="_x0000_s1028" type="#_x0000_t202" style="position:absolute;margin-left:291.6pt;margin-top:696.8pt;width:20.6pt;height:19.1pt;z-index:-44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7R6sQIAALEFAAAOAAAAZHJzL2Uyb0RvYy54bWysVNuOmzAQfa/Uf7D8znIpIQGFrLIhVJW2&#10;F2m3H+CACVbBprYT2Fb9945NSDa7L1VbHqxhPD5zOzPL26Ft0JFKxQRPsX/jYUR5IUrG9yn++pg7&#10;C4yUJrwkjeA0xU9U4dvV2zfLvktoIGrRlFQiAOEq6bsU11p3ieuqoqYtUTeioxwuKyFbouFX7t1S&#10;kh7Q28YNPC9yeyHLToqCKgXabLzEK4tfVbTQn6tKUY2aFENs2p7SnjtzuqslSfaSdDUrTmGQv4ii&#10;JYyD0zNURjRBB8leQbWskEKJSt8UonVFVbGC2hwgG997kc1DTTpqc4HiqO5cJvX/YItPxy8SsRJ6&#10;F2DESQs9eqSDRndiQKCC+vSdSsDsoQNDPYAebG2uqrsXxTeFuNjUhO/pWkrR15SUEJ9vXrrPno44&#10;yoDs+o+iBD/koIUFGirZmuJBORCgQ5+ezr0xsRSgDCI/CuCmgKsgDGZz2zuXJNPjTir9nooWGSHF&#10;ElpvwcnxXmkTDEkmE+OLi5w1jW1/w68UYDhqwDU8NXcmCNvNn7EXbxfbReiEQbR1Qi/LnHW+CZ0o&#10;9+ez7F222WT+L+PXD5OalSXlxs3ELD/8s86dOD5y4swtJRpWGjgTkpL73aaR6EiA2bn9bMnh5mLm&#10;XodhiwC5vEjJD0LvLoidPFrMnTAPZ0489xaO58d3ceSFcZjl1yndM07/PSXUpzieBbORS5egX+Tm&#10;2e91biRpmYbd0bA2xYuzEUkMA7e8tK3VhDWj/KwUJvxLKaDdU6MtXw1FR7LqYTfY0TiPwU6UT0Bg&#10;KYBgwEXYeyDUQv7AqIcdkmL1/UAkxaj5wGEIzMKZBDkJu0kgvICnKdYYjeJGj4vp0Em2rwF5HDMu&#10;1jAoFbMkNhM1RnEaL9gLNpfTDjOL5/m/tbps2tVvAAAA//8DAFBLAwQUAAYACAAAACEAqrXg/uIA&#10;AAANAQAADwAAAGRycy9kb3ducmV2LnhtbEyPwU6DQBCG7ya+w2ZMvNmlgIQiS9MYPZkYKR48LuwW&#10;NmVnkd22+PaOp3qc+b/88025XezIznr2xqGA9SoCprFzymAv4LN5fciB+SBRydGhFvCjPWyr25tS&#10;FspdsNbnfegZlaAvpIAhhKng3HeDttKv3KSRsoObrQw0zj1Xs7xQuR15HEUZt9IgXRjkpJ8H3R33&#10;Jytg94X1i/l+bz/qQ22aZhPhW3YU4v5u2T0BC3oJVxj+9EkdKnJq3QmVZ6OAxzyJCaUg2SQZMEKy&#10;OE2BtbRKk3UOvCr5/y+qXwAAAP//AwBQSwECLQAUAAYACAAAACEAtoM4kv4AAADhAQAAEwAAAAAA&#10;AAAAAAAAAAAAAAAAW0NvbnRlbnRfVHlwZXNdLnhtbFBLAQItABQABgAIAAAAIQA4/SH/1gAAAJQB&#10;AAALAAAAAAAAAAAAAAAAAC8BAABfcmVscy8ucmVsc1BLAQItABQABgAIAAAAIQD197R6sQIAALEF&#10;AAAOAAAAAAAAAAAAAAAAAC4CAABkcnMvZTJvRG9jLnhtbFBLAQItABQABgAIAAAAIQCqteD+4gAA&#10;AA0BAAAPAAAAAAAAAAAAAAAAAAsFAABkcnMvZG93bnJldi54bWxQSwUGAAAAAAQABADzAAAAGgYA&#10;AAAA&#10;" filled="f" stroked="f">
              <v:textbox inset="0,0,0,0">
                <w:txbxContent>
                  <w:p w14:paraId="1827D809" w14:textId="77777777" w:rsidR="0045413F" w:rsidRDefault="0045413F">
                    <w:pPr>
                      <w:pStyle w:val="BodyText"/>
                      <w:spacing w:before="85"/>
                      <w:ind w:left="40"/>
                    </w:pPr>
                    <w:r>
                      <w:fldChar w:fldCharType="begin"/>
                    </w:r>
                    <w:r>
                      <w:instrText xml:space="preserve"> PAGE </w:instrText>
                    </w:r>
                    <w:r>
                      <w:fldChar w:fldCharType="separate"/>
                    </w:r>
                    <w:r w:rsidR="009E76BD">
                      <w:rPr>
                        <w:noProof/>
                      </w:rPr>
                      <w:t>15</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5872C" w14:textId="77777777" w:rsidR="0045413F" w:rsidRDefault="0045413F">
    <w:pPr>
      <w:pStyle w:val="BodyText"/>
      <w:spacing w:line="14" w:lineRule="auto"/>
      <w:rPr>
        <w:sz w:val="20"/>
      </w:rPr>
    </w:pPr>
    <w:r>
      <w:rPr>
        <w:noProof/>
        <w:lang w:val="en-CA" w:eastAsia="en-CA"/>
      </w:rPr>
      <mc:AlternateContent>
        <mc:Choice Requires="wps">
          <w:drawing>
            <wp:anchor distT="0" distB="0" distL="114300" distR="114300" simplePos="0" relativeHeight="503272280" behindDoc="1" locked="0" layoutInCell="1" allowOverlap="1" wp14:anchorId="04ECA01F" wp14:editId="04C78721">
              <wp:simplePos x="0" y="0"/>
              <wp:positionH relativeFrom="page">
                <wp:posOffset>3674745</wp:posOffset>
              </wp:positionH>
              <wp:positionV relativeFrom="page">
                <wp:posOffset>8898890</wp:posOffset>
              </wp:positionV>
              <wp:extent cx="227330" cy="196850"/>
              <wp:effectExtent l="0" t="2540" r="3175"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E5694" w14:textId="77777777" w:rsidR="0045413F" w:rsidRDefault="0045413F">
                          <w:pPr>
                            <w:pStyle w:val="BodyText"/>
                            <w:spacing w:before="13"/>
                            <w:ind w:left="50"/>
                          </w:pPr>
                          <w:r>
                            <w:fldChar w:fldCharType="begin"/>
                          </w:r>
                          <w:r>
                            <w:instrText xml:space="preserve"> PAGE </w:instrText>
                          </w:r>
                          <w:r>
                            <w:fldChar w:fldCharType="separate"/>
                          </w:r>
                          <w:r w:rsidR="009E76BD">
                            <w:rPr>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CA01F" id="_x0000_t202" coordsize="21600,21600" o:spt="202" path="m,l,21600r21600,l21600,xe">
              <v:stroke joinstyle="miter"/>
              <v:path gradientshapeok="t" o:connecttype="rect"/>
            </v:shapetype>
            <v:shape id="Text Box 10" o:spid="_x0000_s1029" type="#_x0000_t202" style="position:absolute;margin-left:289.35pt;margin-top:700.7pt;width:17.9pt;height:15.5pt;z-index:-44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c8pswIAALE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oXaQHk5aqNEjHTS6EwOCLchP36kE3B46cNQD7IOvjVV196L4rhAX65rwHb2VUvQ1JSXw881N98XV&#10;EUcZkG3/SZTwDtlrYYGGSrYmeZAOBOhA5OlUG8OlgM0gWM5mcFLAkR8vornl5pJkutxJpT9Q0SJj&#10;pFhC6S04OdwrbciQZHIxb3GRs6ax5W/4xQY4jjvwNFw1Z4aEreZz7MWbaBOFThgsNk7oZZlzm69D&#10;Z5H7y3k2y9brzP9l3vXDpGZlSbl5ZlKWH/5Z5Y4aHzVx0pYSDSsNnKGk5G67biQ6EFB2bj+bcjg5&#10;u7mXNGwSIJZXIflB6N0FsZMvoqUT5uHciZde5Hh+fBcvvDAOs/wypHvG6b+HhPoUx/NgPmrpTPpV&#10;bJ793sZGkpZpmB0Na1McnZxIYhS44aUtrSasGe0XqTD0z6mAck+Ftno1Eh3FqoftYFtjNrXBVpRP&#10;IGApQGCgRZh7YNRC/sSohxmSYvVjTyTFqPnIoQnARU+GnIztZBBewNUUa4xGc63HwbTvJNvVgDy2&#10;GRe30CgVsyI2HTWyOLYXzAUby3GGmcHz8t96nSft6jcAAAD//wMAUEsDBBQABgAIAAAAIQAG1sxM&#10;4gAAAA0BAAAPAAAAZHJzL2Rvd25yZXYueG1sTI/BTsMwDIbvSLxDZCRuLOnouq1rOk0ITkiIrhw4&#10;po3XVmuc0mRbeXuy0zja/6ffn7PtZHp2xtF1liREMwEMqba6o0bCV/n2tALmvCKtekso4RcdbPP7&#10;u0yl2l6owPPeNyyUkEuVhNb7IeXc1S0a5WZ2QArZwY5G+TCODdejuoRy0/O5EAk3qqNwoVUDvrRY&#10;H/cnI2H3TcVr9/NRfRaHoivLtaD35Cjl48O02wDzOPkbDFf9oA55cKrsibRjvYTFcrUMaAhiEcXA&#10;ApJE8QJYdV09z2Pgecb/f5H/AQAA//8DAFBLAQItABQABgAIAAAAIQC2gziS/gAAAOEBAAATAAAA&#10;AAAAAAAAAAAAAAAAAABbQ29udGVudF9UeXBlc10ueG1sUEsBAi0AFAAGAAgAAAAhADj9If/WAAAA&#10;lAEAAAsAAAAAAAAAAAAAAAAALwEAAF9yZWxzLy5yZWxzUEsBAi0AFAAGAAgAAAAhAFLVzymzAgAA&#10;sQUAAA4AAAAAAAAAAAAAAAAALgIAAGRycy9lMm9Eb2MueG1sUEsBAi0AFAAGAAgAAAAhAAbWzEzi&#10;AAAADQEAAA8AAAAAAAAAAAAAAAAADQUAAGRycy9kb3ducmV2LnhtbFBLBQYAAAAABAAEAPMAAAAc&#10;BgAAAAA=&#10;" filled="f" stroked="f">
              <v:textbox inset="0,0,0,0">
                <w:txbxContent>
                  <w:p w14:paraId="100E5694" w14:textId="77777777" w:rsidR="0045413F" w:rsidRDefault="0045413F">
                    <w:pPr>
                      <w:pStyle w:val="BodyText"/>
                      <w:spacing w:before="13"/>
                      <w:ind w:left="50"/>
                    </w:pPr>
                    <w:r>
                      <w:fldChar w:fldCharType="begin"/>
                    </w:r>
                    <w:r>
                      <w:instrText xml:space="preserve"> PAGE </w:instrText>
                    </w:r>
                    <w:r>
                      <w:fldChar w:fldCharType="separate"/>
                    </w:r>
                    <w:r w:rsidR="009E76BD">
                      <w:rPr>
                        <w:noProof/>
                      </w:rPr>
                      <w:t>16</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98FED" w14:textId="77777777" w:rsidR="0045413F" w:rsidRDefault="0045413F">
    <w:pPr>
      <w:pStyle w:val="BodyText"/>
      <w:spacing w:line="14" w:lineRule="auto"/>
      <w:rPr>
        <w:sz w:val="20"/>
      </w:rPr>
    </w:pPr>
    <w:r>
      <w:rPr>
        <w:noProof/>
        <w:lang w:val="en-CA" w:eastAsia="en-CA"/>
      </w:rPr>
      <mc:AlternateContent>
        <mc:Choice Requires="wps">
          <w:drawing>
            <wp:anchor distT="0" distB="0" distL="114300" distR="114300" simplePos="0" relativeHeight="503272304" behindDoc="1" locked="0" layoutInCell="1" allowOverlap="1" wp14:anchorId="7597A380" wp14:editId="55684D46">
              <wp:simplePos x="0" y="0"/>
              <wp:positionH relativeFrom="page">
                <wp:posOffset>3714750</wp:posOffset>
              </wp:positionH>
              <wp:positionV relativeFrom="page">
                <wp:posOffset>8869045</wp:posOffset>
              </wp:positionV>
              <wp:extent cx="229235" cy="314325"/>
              <wp:effectExtent l="0" t="127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82209" w14:textId="77777777" w:rsidR="0045413F" w:rsidRDefault="0045413F">
                          <w:pPr>
                            <w:pStyle w:val="BodyText"/>
                            <w:spacing w:before="198"/>
                            <w:ind w:left="40"/>
                          </w:pPr>
                          <w:r>
                            <w:fldChar w:fldCharType="begin"/>
                          </w:r>
                          <w:r>
                            <w:instrText xml:space="preserve"> PAGE </w:instrText>
                          </w:r>
                          <w:r>
                            <w:fldChar w:fldCharType="separate"/>
                          </w:r>
                          <w:r w:rsidR="009E76BD">
                            <w:rPr>
                              <w:noProof/>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7A380" id="_x0000_t202" coordsize="21600,21600" o:spt="202" path="m,l,21600r21600,l21600,xe">
              <v:stroke joinstyle="miter"/>
              <v:path gradientshapeok="t" o:connecttype="rect"/>
            </v:shapetype>
            <v:shape id="Text Box 9" o:spid="_x0000_s1030" type="#_x0000_t202" style="position:absolute;margin-left:292.5pt;margin-top:698.35pt;width:18.05pt;height:24.75pt;z-index:-4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EYnrwIAAK8FAAAOAAAAZHJzL2Uyb0RvYy54bWysVG1vmzAQ/j5p/8Hyd8pLSBpQSdWGME3q&#10;XqR2P8DBJlgDm9lOoJv233c2IU1bTZq28cE67PNz99w9vqvroW3QgSnNpchweBFgxEQpKRe7DH95&#10;KLwlRtoQQUkjBcvwI9P4evX2zVXfpSyStWwoUwhAhE77LsO1MV3q+7qsWUv0heyYgMNKqpYY+FU7&#10;nyrSA3rb+FEQLPxeKtopWTKtYTcfD/HK4VcVK82nqtLMoCbDkJtxq3Lr1q7+6oqkO0W6mpfHNMhf&#10;ZNESLiDoCSonhqC94q+gWl4qqWVlLkrZ+rKqeMkcB2ATBi/Y3NekY44LFEd3pzLp/wdbfjx8VojT&#10;DCcYCdJCix7YYNCtHFBiq9N3OgWn+w7czADb0GXHVHd3svyqkZDrmogdu1FK9jUjFLIL7U3/7OqI&#10;oy3Itv8gKYQheyMd0FCp1pYOioEAHbr0eOqMTaWEzShKotkcoxKOZmE8i+YuAkmny53S5h2TLbJG&#10;hhU03oGTw502NhmSTi42lpAFbxrX/EY82wDHcQdCw1V7ZpNwvfyRBMlmuVnGXhwtNl4c5Ll3U6xj&#10;b1GEl/N8lq/XefjTxg3jtOaUMmHDTLoK4z/r21HhoyJOytKy4dTC2ZS02m3XjUIHArou3HcsyJmb&#10;/zwNVwTg8oJSGMXBbZR4xWJ56cVFPPeSy2DpBWFymyyCOInz4jmlOy7Yv1NCPUhuDn10dH7LLXDf&#10;a24kbbmBydHwNsPLkxNJrQI3grrWGsKb0T4rhU3/qRTQ7qnRTq9WoqNYzbAd3MOIbXSr5a2kjyBg&#10;JUFgoFKYemDUUn3HqIcJkmH9bU8Uw6h5L+AR2HEzGWoytpNBRAlXM2wwGs21GcfSvlN8VwPy+MyE&#10;vIGHUnEn4qcsjs8LpoLjcpxgduyc/zuvpzm7+gUAAP//AwBQSwMEFAAGAAgAAAAhADaz2T7iAAAA&#10;DQEAAA8AAABkcnMvZG93bnJldi54bWxMj8FOwzAQRO9I/IO1SNyok9CaNsSpKgQnJEQaDhyd2E2s&#10;xusQu234e5YTHHdmNPum2M5uYGczBetRQrpIgBlsvbbYSfioX+7WwEJUqNXg0Uj4NgG25fVVoXLt&#10;L1iZ8z52jEow5EpCH+OYcx7a3jgVFn40SN7BT05FOqeO60ldqNwNPEsSwZ2ySB96NZqn3rTH/clJ&#10;2H1i9Wy/3pr36lDZut4k+CqOUt7ezLtHYNHM8S8Mv/iEDiUxNf6EOrBBwmq9oi2RjPuNeABGEZGl&#10;KbCGpOVSZMDLgv9fUf4AAAD//wMAUEsBAi0AFAAGAAgAAAAhALaDOJL+AAAA4QEAABMAAAAAAAAA&#10;AAAAAAAAAAAAAFtDb250ZW50X1R5cGVzXS54bWxQSwECLQAUAAYACAAAACEAOP0h/9YAAACUAQAA&#10;CwAAAAAAAAAAAAAAAAAvAQAAX3JlbHMvLnJlbHNQSwECLQAUAAYACAAAACEAeUxGJ68CAACvBQAA&#10;DgAAAAAAAAAAAAAAAAAuAgAAZHJzL2Uyb0RvYy54bWxQSwECLQAUAAYACAAAACEANrPZPuIAAAAN&#10;AQAADwAAAAAAAAAAAAAAAAAJBQAAZHJzL2Rvd25yZXYueG1sUEsFBgAAAAAEAAQA8wAAABgGAAAA&#10;AA==&#10;" filled="f" stroked="f">
              <v:textbox inset="0,0,0,0">
                <w:txbxContent>
                  <w:p w14:paraId="7EA82209" w14:textId="77777777" w:rsidR="0045413F" w:rsidRDefault="0045413F">
                    <w:pPr>
                      <w:pStyle w:val="BodyText"/>
                      <w:spacing w:before="198"/>
                      <w:ind w:left="40"/>
                    </w:pPr>
                    <w:r>
                      <w:fldChar w:fldCharType="begin"/>
                    </w:r>
                    <w:r>
                      <w:instrText xml:space="preserve"> PAGE </w:instrText>
                    </w:r>
                    <w:r>
                      <w:fldChar w:fldCharType="separate"/>
                    </w:r>
                    <w:r w:rsidR="009E76BD">
                      <w:rPr>
                        <w:noProof/>
                      </w:rPr>
                      <w:t>23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576F8" w14:textId="77777777" w:rsidR="009252F0" w:rsidRDefault="009252F0">
      <w:r>
        <w:separator/>
      </w:r>
    </w:p>
  </w:footnote>
  <w:footnote w:type="continuationSeparator" w:id="0">
    <w:p w14:paraId="2E72C618" w14:textId="77777777" w:rsidR="009252F0" w:rsidRDefault="00925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103EF" w14:textId="77777777" w:rsidR="009E76BD" w:rsidRDefault="009E76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 w:author="Carly Moore" w:date="2019-09-03T13:02:00Z"/>
  <w:sdt>
    <w:sdtPr>
      <w:id w:val="265825861"/>
      <w:docPartObj>
        <w:docPartGallery w:val="Watermarks"/>
        <w:docPartUnique/>
      </w:docPartObj>
    </w:sdtPr>
    <w:sdtContent>
      <w:customXmlInsRangeEnd w:id="1"/>
      <w:p w14:paraId="2BAAD221" w14:textId="77777777" w:rsidR="009E76BD" w:rsidRDefault="009E76BD">
        <w:pPr>
          <w:pStyle w:val="Header"/>
        </w:pPr>
        <w:ins w:id="2" w:author="Carly Moore" w:date="2019-09-03T13:02:00Z">
          <w:r>
            <w:rPr>
              <w:noProof/>
            </w:rPr>
            <w:pict w14:anchorId="0ACE9E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419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3" w:author="Carly Moore" w:date="2019-09-03T13:02:00Z"/>
    </w:sdtContent>
  </w:sdt>
  <w:customXmlInsRangeEnd w:i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BDD1F" w14:textId="77777777" w:rsidR="009E76BD" w:rsidRDefault="009E7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470"/>
    <w:multiLevelType w:val="hybridMultilevel"/>
    <w:tmpl w:val="912A9EBE"/>
    <w:lvl w:ilvl="0" w:tplc="8726620E">
      <w:start w:val="1"/>
      <w:numFmt w:val="decimal"/>
      <w:lvlText w:val="%1."/>
      <w:lvlJc w:val="left"/>
      <w:pPr>
        <w:ind w:left="1231" w:hanging="721"/>
        <w:jc w:val="left"/>
      </w:pPr>
      <w:rPr>
        <w:rFonts w:ascii="Arial" w:eastAsia="Arial" w:hAnsi="Arial" w:cs="Arial" w:hint="default"/>
        <w:spacing w:val="-25"/>
        <w:w w:val="100"/>
        <w:sz w:val="24"/>
        <w:szCs w:val="24"/>
      </w:rPr>
    </w:lvl>
    <w:lvl w:ilvl="1" w:tplc="16226890">
      <w:numFmt w:val="bullet"/>
      <w:lvlText w:val="•"/>
      <w:lvlJc w:val="left"/>
      <w:pPr>
        <w:ind w:left="2122" w:hanging="721"/>
      </w:pPr>
      <w:rPr>
        <w:rFonts w:hint="default"/>
      </w:rPr>
    </w:lvl>
    <w:lvl w:ilvl="2" w:tplc="B546BD36">
      <w:numFmt w:val="bullet"/>
      <w:lvlText w:val="•"/>
      <w:lvlJc w:val="left"/>
      <w:pPr>
        <w:ind w:left="3004" w:hanging="721"/>
      </w:pPr>
      <w:rPr>
        <w:rFonts w:hint="default"/>
      </w:rPr>
    </w:lvl>
    <w:lvl w:ilvl="3" w:tplc="66DA47F8">
      <w:numFmt w:val="bullet"/>
      <w:lvlText w:val="•"/>
      <w:lvlJc w:val="left"/>
      <w:pPr>
        <w:ind w:left="3886" w:hanging="721"/>
      </w:pPr>
      <w:rPr>
        <w:rFonts w:hint="default"/>
      </w:rPr>
    </w:lvl>
    <w:lvl w:ilvl="4" w:tplc="7A64AD6C">
      <w:numFmt w:val="bullet"/>
      <w:lvlText w:val="•"/>
      <w:lvlJc w:val="left"/>
      <w:pPr>
        <w:ind w:left="4768" w:hanging="721"/>
      </w:pPr>
      <w:rPr>
        <w:rFonts w:hint="default"/>
      </w:rPr>
    </w:lvl>
    <w:lvl w:ilvl="5" w:tplc="BD002936">
      <w:numFmt w:val="bullet"/>
      <w:lvlText w:val="•"/>
      <w:lvlJc w:val="left"/>
      <w:pPr>
        <w:ind w:left="5650" w:hanging="721"/>
      </w:pPr>
      <w:rPr>
        <w:rFonts w:hint="default"/>
      </w:rPr>
    </w:lvl>
    <w:lvl w:ilvl="6" w:tplc="59BC12F6">
      <w:numFmt w:val="bullet"/>
      <w:lvlText w:val="•"/>
      <w:lvlJc w:val="left"/>
      <w:pPr>
        <w:ind w:left="6532" w:hanging="721"/>
      </w:pPr>
      <w:rPr>
        <w:rFonts w:hint="default"/>
      </w:rPr>
    </w:lvl>
    <w:lvl w:ilvl="7" w:tplc="DB68D220">
      <w:numFmt w:val="bullet"/>
      <w:lvlText w:val="•"/>
      <w:lvlJc w:val="left"/>
      <w:pPr>
        <w:ind w:left="7414" w:hanging="721"/>
      </w:pPr>
      <w:rPr>
        <w:rFonts w:hint="default"/>
      </w:rPr>
    </w:lvl>
    <w:lvl w:ilvl="8" w:tplc="8E0CE588">
      <w:numFmt w:val="bullet"/>
      <w:lvlText w:val="•"/>
      <w:lvlJc w:val="left"/>
      <w:pPr>
        <w:ind w:left="8296" w:hanging="721"/>
      </w:pPr>
      <w:rPr>
        <w:rFonts w:hint="default"/>
      </w:rPr>
    </w:lvl>
  </w:abstractNum>
  <w:abstractNum w:abstractNumId="1" w15:restartNumberingAfterBreak="0">
    <w:nsid w:val="02F06229"/>
    <w:multiLevelType w:val="hybridMultilevel"/>
    <w:tmpl w:val="141A9BFA"/>
    <w:lvl w:ilvl="0" w:tplc="6C0099D2">
      <w:start w:val="5"/>
      <w:numFmt w:val="decimal"/>
      <w:lvlText w:val="%1."/>
      <w:lvlJc w:val="left"/>
      <w:pPr>
        <w:ind w:left="1664" w:hanging="716"/>
        <w:jc w:val="left"/>
      </w:pPr>
      <w:rPr>
        <w:rFonts w:ascii="Arial" w:eastAsia="Arial" w:hAnsi="Arial" w:cs="Arial" w:hint="default"/>
        <w:spacing w:val="-19"/>
        <w:w w:val="100"/>
        <w:sz w:val="24"/>
        <w:szCs w:val="24"/>
      </w:rPr>
    </w:lvl>
    <w:lvl w:ilvl="1" w:tplc="A0A20112">
      <w:start w:val="1"/>
      <w:numFmt w:val="lowerLetter"/>
      <w:lvlText w:val="%2."/>
      <w:lvlJc w:val="left"/>
      <w:pPr>
        <w:ind w:left="2394" w:hanging="721"/>
        <w:jc w:val="left"/>
      </w:pPr>
      <w:rPr>
        <w:rFonts w:ascii="Arial" w:eastAsia="Arial" w:hAnsi="Arial" w:cs="Arial" w:hint="default"/>
        <w:spacing w:val="-18"/>
        <w:w w:val="100"/>
        <w:sz w:val="24"/>
        <w:szCs w:val="24"/>
      </w:rPr>
    </w:lvl>
    <w:lvl w:ilvl="2" w:tplc="90F0B9D0">
      <w:start w:val="1"/>
      <w:numFmt w:val="decimal"/>
      <w:lvlText w:val="(%3)"/>
      <w:lvlJc w:val="left"/>
      <w:pPr>
        <w:ind w:left="3114" w:hanging="720"/>
        <w:jc w:val="left"/>
      </w:pPr>
      <w:rPr>
        <w:rFonts w:ascii="Arial" w:eastAsia="Arial" w:hAnsi="Arial" w:cs="Arial" w:hint="default"/>
        <w:spacing w:val="-18"/>
        <w:w w:val="100"/>
        <w:sz w:val="24"/>
        <w:szCs w:val="24"/>
      </w:rPr>
    </w:lvl>
    <w:lvl w:ilvl="3" w:tplc="F54873D2">
      <w:numFmt w:val="bullet"/>
      <w:lvlText w:val="•"/>
      <w:lvlJc w:val="left"/>
      <w:pPr>
        <w:ind w:left="3120" w:hanging="720"/>
      </w:pPr>
      <w:rPr>
        <w:rFonts w:hint="default"/>
      </w:rPr>
    </w:lvl>
    <w:lvl w:ilvl="4" w:tplc="D5C48244">
      <w:numFmt w:val="bullet"/>
      <w:lvlText w:val="•"/>
      <w:lvlJc w:val="left"/>
      <w:pPr>
        <w:ind w:left="4111" w:hanging="720"/>
      </w:pPr>
      <w:rPr>
        <w:rFonts w:hint="default"/>
      </w:rPr>
    </w:lvl>
    <w:lvl w:ilvl="5" w:tplc="F41ED832">
      <w:numFmt w:val="bullet"/>
      <w:lvlText w:val="•"/>
      <w:lvlJc w:val="left"/>
      <w:pPr>
        <w:ind w:left="5102" w:hanging="720"/>
      </w:pPr>
      <w:rPr>
        <w:rFonts w:hint="default"/>
      </w:rPr>
    </w:lvl>
    <w:lvl w:ilvl="6" w:tplc="B18CE27C">
      <w:numFmt w:val="bullet"/>
      <w:lvlText w:val="•"/>
      <w:lvlJc w:val="left"/>
      <w:pPr>
        <w:ind w:left="6094" w:hanging="720"/>
      </w:pPr>
      <w:rPr>
        <w:rFonts w:hint="default"/>
      </w:rPr>
    </w:lvl>
    <w:lvl w:ilvl="7" w:tplc="4E603142">
      <w:numFmt w:val="bullet"/>
      <w:lvlText w:val="•"/>
      <w:lvlJc w:val="left"/>
      <w:pPr>
        <w:ind w:left="7085" w:hanging="720"/>
      </w:pPr>
      <w:rPr>
        <w:rFonts w:hint="default"/>
      </w:rPr>
    </w:lvl>
    <w:lvl w:ilvl="8" w:tplc="FF5AB394">
      <w:numFmt w:val="bullet"/>
      <w:lvlText w:val="•"/>
      <w:lvlJc w:val="left"/>
      <w:pPr>
        <w:ind w:left="8077" w:hanging="720"/>
      </w:pPr>
      <w:rPr>
        <w:rFonts w:hint="default"/>
      </w:rPr>
    </w:lvl>
  </w:abstractNum>
  <w:abstractNum w:abstractNumId="2" w15:restartNumberingAfterBreak="0">
    <w:nsid w:val="041B21FA"/>
    <w:multiLevelType w:val="hybridMultilevel"/>
    <w:tmpl w:val="54CC84A8"/>
    <w:lvl w:ilvl="0" w:tplc="CA828C3E">
      <w:start w:val="1"/>
      <w:numFmt w:val="decimal"/>
      <w:lvlText w:val="%1."/>
      <w:lvlJc w:val="left"/>
      <w:pPr>
        <w:ind w:left="1156" w:hanging="716"/>
        <w:jc w:val="left"/>
      </w:pPr>
      <w:rPr>
        <w:rFonts w:hint="default"/>
        <w:b/>
        <w:bCs/>
        <w:spacing w:val="-24"/>
        <w:w w:val="100"/>
      </w:rPr>
    </w:lvl>
    <w:lvl w:ilvl="1" w:tplc="C78E43A6">
      <w:start w:val="1"/>
      <w:numFmt w:val="decimal"/>
      <w:lvlText w:val="%2)"/>
      <w:lvlJc w:val="left"/>
      <w:pPr>
        <w:ind w:left="1986" w:hanging="701"/>
        <w:jc w:val="left"/>
      </w:pPr>
      <w:rPr>
        <w:rFonts w:ascii="Arial" w:eastAsia="Arial" w:hAnsi="Arial" w:cs="Arial" w:hint="default"/>
        <w:spacing w:val="-25"/>
        <w:w w:val="100"/>
        <w:sz w:val="24"/>
        <w:szCs w:val="24"/>
      </w:rPr>
    </w:lvl>
    <w:lvl w:ilvl="2" w:tplc="B25CF5F4">
      <w:numFmt w:val="bullet"/>
      <w:lvlText w:val="•"/>
      <w:lvlJc w:val="left"/>
      <w:pPr>
        <w:ind w:left="2877" w:hanging="701"/>
      </w:pPr>
      <w:rPr>
        <w:rFonts w:hint="default"/>
      </w:rPr>
    </w:lvl>
    <w:lvl w:ilvl="3" w:tplc="4EAA68DC">
      <w:numFmt w:val="bullet"/>
      <w:lvlText w:val="•"/>
      <w:lvlJc w:val="left"/>
      <w:pPr>
        <w:ind w:left="3775" w:hanging="701"/>
      </w:pPr>
      <w:rPr>
        <w:rFonts w:hint="default"/>
      </w:rPr>
    </w:lvl>
    <w:lvl w:ilvl="4" w:tplc="2B7ED184">
      <w:numFmt w:val="bullet"/>
      <w:lvlText w:val="•"/>
      <w:lvlJc w:val="left"/>
      <w:pPr>
        <w:ind w:left="4673" w:hanging="701"/>
      </w:pPr>
      <w:rPr>
        <w:rFonts w:hint="default"/>
      </w:rPr>
    </w:lvl>
    <w:lvl w:ilvl="5" w:tplc="6BAC07BC">
      <w:numFmt w:val="bullet"/>
      <w:lvlText w:val="•"/>
      <w:lvlJc w:val="left"/>
      <w:pPr>
        <w:ind w:left="5571" w:hanging="701"/>
      </w:pPr>
      <w:rPr>
        <w:rFonts w:hint="default"/>
      </w:rPr>
    </w:lvl>
    <w:lvl w:ilvl="6" w:tplc="21DA3168">
      <w:numFmt w:val="bullet"/>
      <w:lvlText w:val="•"/>
      <w:lvlJc w:val="left"/>
      <w:pPr>
        <w:ind w:left="6468" w:hanging="701"/>
      </w:pPr>
      <w:rPr>
        <w:rFonts w:hint="default"/>
      </w:rPr>
    </w:lvl>
    <w:lvl w:ilvl="7" w:tplc="AECC4984">
      <w:numFmt w:val="bullet"/>
      <w:lvlText w:val="•"/>
      <w:lvlJc w:val="left"/>
      <w:pPr>
        <w:ind w:left="7366" w:hanging="701"/>
      </w:pPr>
      <w:rPr>
        <w:rFonts w:hint="default"/>
      </w:rPr>
    </w:lvl>
    <w:lvl w:ilvl="8" w:tplc="D980B074">
      <w:numFmt w:val="bullet"/>
      <w:lvlText w:val="•"/>
      <w:lvlJc w:val="left"/>
      <w:pPr>
        <w:ind w:left="8264" w:hanging="701"/>
      </w:pPr>
      <w:rPr>
        <w:rFonts w:hint="default"/>
      </w:rPr>
    </w:lvl>
  </w:abstractNum>
  <w:abstractNum w:abstractNumId="3" w15:restartNumberingAfterBreak="0">
    <w:nsid w:val="09C91481"/>
    <w:multiLevelType w:val="hybridMultilevel"/>
    <w:tmpl w:val="7A56C458"/>
    <w:lvl w:ilvl="0" w:tplc="DB7CE844">
      <w:start w:val="1"/>
      <w:numFmt w:val="lowerLetter"/>
      <w:lvlText w:val="%1."/>
      <w:lvlJc w:val="left"/>
      <w:pPr>
        <w:ind w:left="1832" w:hanging="699"/>
        <w:jc w:val="left"/>
      </w:pPr>
      <w:rPr>
        <w:rFonts w:ascii="Arial" w:eastAsia="Arial" w:hAnsi="Arial" w:cs="Arial" w:hint="default"/>
        <w:spacing w:val="-18"/>
        <w:w w:val="100"/>
        <w:sz w:val="24"/>
        <w:szCs w:val="24"/>
      </w:rPr>
    </w:lvl>
    <w:lvl w:ilvl="1" w:tplc="24564B24">
      <w:numFmt w:val="bullet"/>
      <w:lvlText w:val="•"/>
      <w:lvlJc w:val="left"/>
      <w:pPr>
        <w:ind w:left="2662" w:hanging="699"/>
      </w:pPr>
      <w:rPr>
        <w:rFonts w:hint="default"/>
      </w:rPr>
    </w:lvl>
    <w:lvl w:ilvl="2" w:tplc="05DAE6C8">
      <w:numFmt w:val="bullet"/>
      <w:lvlText w:val="•"/>
      <w:lvlJc w:val="left"/>
      <w:pPr>
        <w:ind w:left="3484" w:hanging="699"/>
      </w:pPr>
      <w:rPr>
        <w:rFonts w:hint="default"/>
      </w:rPr>
    </w:lvl>
    <w:lvl w:ilvl="3" w:tplc="427E67A2">
      <w:numFmt w:val="bullet"/>
      <w:lvlText w:val="•"/>
      <w:lvlJc w:val="left"/>
      <w:pPr>
        <w:ind w:left="4306" w:hanging="699"/>
      </w:pPr>
      <w:rPr>
        <w:rFonts w:hint="default"/>
      </w:rPr>
    </w:lvl>
    <w:lvl w:ilvl="4" w:tplc="12FEEE9A">
      <w:numFmt w:val="bullet"/>
      <w:lvlText w:val="•"/>
      <w:lvlJc w:val="left"/>
      <w:pPr>
        <w:ind w:left="5128" w:hanging="699"/>
      </w:pPr>
      <w:rPr>
        <w:rFonts w:hint="default"/>
      </w:rPr>
    </w:lvl>
    <w:lvl w:ilvl="5" w:tplc="10921AF6">
      <w:numFmt w:val="bullet"/>
      <w:lvlText w:val="•"/>
      <w:lvlJc w:val="left"/>
      <w:pPr>
        <w:ind w:left="5950" w:hanging="699"/>
      </w:pPr>
      <w:rPr>
        <w:rFonts w:hint="default"/>
      </w:rPr>
    </w:lvl>
    <w:lvl w:ilvl="6" w:tplc="D14A7D82">
      <w:numFmt w:val="bullet"/>
      <w:lvlText w:val="•"/>
      <w:lvlJc w:val="left"/>
      <w:pPr>
        <w:ind w:left="6772" w:hanging="699"/>
      </w:pPr>
      <w:rPr>
        <w:rFonts w:hint="default"/>
      </w:rPr>
    </w:lvl>
    <w:lvl w:ilvl="7" w:tplc="885C9652">
      <w:numFmt w:val="bullet"/>
      <w:lvlText w:val="•"/>
      <w:lvlJc w:val="left"/>
      <w:pPr>
        <w:ind w:left="7594" w:hanging="699"/>
      </w:pPr>
      <w:rPr>
        <w:rFonts w:hint="default"/>
      </w:rPr>
    </w:lvl>
    <w:lvl w:ilvl="8" w:tplc="7244333A">
      <w:numFmt w:val="bullet"/>
      <w:lvlText w:val="•"/>
      <w:lvlJc w:val="left"/>
      <w:pPr>
        <w:ind w:left="8416" w:hanging="699"/>
      </w:pPr>
      <w:rPr>
        <w:rFonts w:hint="default"/>
      </w:rPr>
    </w:lvl>
  </w:abstractNum>
  <w:abstractNum w:abstractNumId="4" w15:restartNumberingAfterBreak="0">
    <w:nsid w:val="108D2169"/>
    <w:multiLevelType w:val="hybridMultilevel"/>
    <w:tmpl w:val="EB8855C6"/>
    <w:lvl w:ilvl="0" w:tplc="E10644CC">
      <w:start w:val="1"/>
      <w:numFmt w:val="lowerLetter"/>
      <w:lvlText w:val="%1."/>
      <w:lvlJc w:val="left"/>
      <w:pPr>
        <w:ind w:left="1878" w:hanging="720"/>
        <w:jc w:val="left"/>
      </w:pPr>
      <w:rPr>
        <w:rFonts w:ascii="Arial" w:eastAsia="Arial" w:hAnsi="Arial" w:cs="Arial" w:hint="default"/>
        <w:spacing w:val="-28"/>
        <w:w w:val="100"/>
        <w:sz w:val="24"/>
        <w:szCs w:val="24"/>
      </w:rPr>
    </w:lvl>
    <w:lvl w:ilvl="1" w:tplc="BD46C622">
      <w:numFmt w:val="bullet"/>
      <w:lvlText w:val="•"/>
      <w:lvlJc w:val="left"/>
      <w:pPr>
        <w:ind w:left="2698" w:hanging="720"/>
      </w:pPr>
      <w:rPr>
        <w:rFonts w:hint="default"/>
      </w:rPr>
    </w:lvl>
    <w:lvl w:ilvl="2" w:tplc="BAE46ED0">
      <w:numFmt w:val="bullet"/>
      <w:lvlText w:val="•"/>
      <w:lvlJc w:val="left"/>
      <w:pPr>
        <w:ind w:left="3516" w:hanging="720"/>
      </w:pPr>
      <w:rPr>
        <w:rFonts w:hint="default"/>
      </w:rPr>
    </w:lvl>
    <w:lvl w:ilvl="3" w:tplc="83389CDE">
      <w:numFmt w:val="bullet"/>
      <w:lvlText w:val="•"/>
      <w:lvlJc w:val="left"/>
      <w:pPr>
        <w:ind w:left="4334" w:hanging="720"/>
      </w:pPr>
      <w:rPr>
        <w:rFonts w:hint="default"/>
      </w:rPr>
    </w:lvl>
    <w:lvl w:ilvl="4" w:tplc="620240D2">
      <w:numFmt w:val="bullet"/>
      <w:lvlText w:val="•"/>
      <w:lvlJc w:val="left"/>
      <w:pPr>
        <w:ind w:left="5152" w:hanging="720"/>
      </w:pPr>
      <w:rPr>
        <w:rFonts w:hint="default"/>
      </w:rPr>
    </w:lvl>
    <w:lvl w:ilvl="5" w:tplc="31CCD36C">
      <w:numFmt w:val="bullet"/>
      <w:lvlText w:val="•"/>
      <w:lvlJc w:val="left"/>
      <w:pPr>
        <w:ind w:left="5970" w:hanging="720"/>
      </w:pPr>
      <w:rPr>
        <w:rFonts w:hint="default"/>
      </w:rPr>
    </w:lvl>
    <w:lvl w:ilvl="6" w:tplc="9864DC76">
      <w:numFmt w:val="bullet"/>
      <w:lvlText w:val="•"/>
      <w:lvlJc w:val="left"/>
      <w:pPr>
        <w:ind w:left="6788" w:hanging="720"/>
      </w:pPr>
      <w:rPr>
        <w:rFonts w:hint="default"/>
      </w:rPr>
    </w:lvl>
    <w:lvl w:ilvl="7" w:tplc="3ACE4BB6">
      <w:numFmt w:val="bullet"/>
      <w:lvlText w:val="•"/>
      <w:lvlJc w:val="left"/>
      <w:pPr>
        <w:ind w:left="7606" w:hanging="720"/>
      </w:pPr>
      <w:rPr>
        <w:rFonts w:hint="default"/>
      </w:rPr>
    </w:lvl>
    <w:lvl w:ilvl="8" w:tplc="F3024468">
      <w:numFmt w:val="bullet"/>
      <w:lvlText w:val="•"/>
      <w:lvlJc w:val="left"/>
      <w:pPr>
        <w:ind w:left="8424" w:hanging="720"/>
      </w:pPr>
      <w:rPr>
        <w:rFonts w:hint="default"/>
      </w:rPr>
    </w:lvl>
  </w:abstractNum>
  <w:abstractNum w:abstractNumId="5" w15:restartNumberingAfterBreak="0">
    <w:nsid w:val="11E05F14"/>
    <w:multiLevelType w:val="hybridMultilevel"/>
    <w:tmpl w:val="7D40A76C"/>
    <w:lvl w:ilvl="0" w:tplc="83F4C1FC">
      <w:start w:val="1"/>
      <w:numFmt w:val="decimal"/>
      <w:lvlText w:val="%1."/>
      <w:lvlJc w:val="left"/>
      <w:pPr>
        <w:ind w:left="1976" w:hanging="720"/>
        <w:jc w:val="left"/>
      </w:pPr>
      <w:rPr>
        <w:rFonts w:ascii="Arial" w:eastAsia="Arial" w:hAnsi="Arial" w:cs="Arial" w:hint="default"/>
        <w:spacing w:val="-24"/>
        <w:w w:val="100"/>
        <w:sz w:val="24"/>
        <w:szCs w:val="24"/>
      </w:rPr>
    </w:lvl>
    <w:lvl w:ilvl="1" w:tplc="6B46D2D4">
      <w:numFmt w:val="bullet"/>
      <w:lvlText w:val="•"/>
      <w:lvlJc w:val="left"/>
      <w:pPr>
        <w:ind w:left="2788" w:hanging="720"/>
      </w:pPr>
      <w:rPr>
        <w:rFonts w:hint="default"/>
      </w:rPr>
    </w:lvl>
    <w:lvl w:ilvl="2" w:tplc="C6646492">
      <w:numFmt w:val="bullet"/>
      <w:lvlText w:val="•"/>
      <w:lvlJc w:val="left"/>
      <w:pPr>
        <w:ind w:left="3596" w:hanging="720"/>
      </w:pPr>
      <w:rPr>
        <w:rFonts w:hint="default"/>
      </w:rPr>
    </w:lvl>
    <w:lvl w:ilvl="3" w:tplc="CDC0CC2E">
      <w:numFmt w:val="bullet"/>
      <w:lvlText w:val="•"/>
      <w:lvlJc w:val="left"/>
      <w:pPr>
        <w:ind w:left="4404" w:hanging="720"/>
      </w:pPr>
      <w:rPr>
        <w:rFonts w:hint="default"/>
      </w:rPr>
    </w:lvl>
    <w:lvl w:ilvl="4" w:tplc="8DEAD4B4">
      <w:numFmt w:val="bullet"/>
      <w:lvlText w:val="•"/>
      <w:lvlJc w:val="left"/>
      <w:pPr>
        <w:ind w:left="5212" w:hanging="720"/>
      </w:pPr>
      <w:rPr>
        <w:rFonts w:hint="default"/>
      </w:rPr>
    </w:lvl>
    <w:lvl w:ilvl="5" w:tplc="9A22BB50">
      <w:numFmt w:val="bullet"/>
      <w:lvlText w:val="•"/>
      <w:lvlJc w:val="left"/>
      <w:pPr>
        <w:ind w:left="6020" w:hanging="720"/>
      </w:pPr>
      <w:rPr>
        <w:rFonts w:hint="default"/>
      </w:rPr>
    </w:lvl>
    <w:lvl w:ilvl="6" w:tplc="7FF419BE">
      <w:numFmt w:val="bullet"/>
      <w:lvlText w:val="•"/>
      <w:lvlJc w:val="left"/>
      <w:pPr>
        <w:ind w:left="6828" w:hanging="720"/>
      </w:pPr>
      <w:rPr>
        <w:rFonts w:hint="default"/>
      </w:rPr>
    </w:lvl>
    <w:lvl w:ilvl="7" w:tplc="D42C4DB8">
      <w:numFmt w:val="bullet"/>
      <w:lvlText w:val="•"/>
      <w:lvlJc w:val="left"/>
      <w:pPr>
        <w:ind w:left="7636" w:hanging="720"/>
      </w:pPr>
      <w:rPr>
        <w:rFonts w:hint="default"/>
      </w:rPr>
    </w:lvl>
    <w:lvl w:ilvl="8" w:tplc="F2D445F4">
      <w:numFmt w:val="bullet"/>
      <w:lvlText w:val="•"/>
      <w:lvlJc w:val="left"/>
      <w:pPr>
        <w:ind w:left="8444" w:hanging="720"/>
      </w:pPr>
      <w:rPr>
        <w:rFonts w:hint="default"/>
      </w:rPr>
    </w:lvl>
  </w:abstractNum>
  <w:abstractNum w:abstractNumId="6" w15:restartNumberingAfterBreak="0">
    <w:nsid w:val="147F03EC"/>
    <w:multiLevelType w:val="hybridMultilevel"/>
    <w:tmpl w:val="659EE07C"/>
    <w:lvl w:ilvl="0" w:tplc="81CCDF5E">
      <w:start w:val="1"/>
      <w:numFmt w:val="decimal"/>
      <w:lvlText w:val="%1."/>
      <w:lvlJc w:val="left"/>
      <w:pPr>
        <w:ind w:left="1231" w:hanging="720"/>
        <w:jc w:val="left"/>
      </w:pPr>
      <w:rPr>
        <w:rFonts w:ascii="Arial" w:eastAsia="Arial" w:hAnsi="Arial" w:cs="Arial" w:hint="default"/>
        <w:spacing w:val="-25"/>
        <w:w w:val="100"/>
        <w:sz w:val="24"/>
        <w:szCs w:val="24"/>
      </w:rPr>
    </w:lvl>
    <w:lvl w:ilvl="1" w:tplc="C5724784">
      <w:start w:val="1"/>
      <w:numFmt w:val="lowerLetter"/>
      <w:lvlText w:val="(%2)"/>
      <w:lvlJc w:val="left"/>
      <w:pPr>
        <w:ind w:left="1904" w:hanging="692"/>
        <w:jc w:val="left"/>
      </w:pPr>
      <w:rPr>
        <w:rFonts w:ascii="Arial" w:eastAsia="Arial" w:hAnsi="Arial" w:cs="Arial" w:hint="default"/>
        <w:spacing w:val="-12"/>
        <w:w w:val="100"/>
        <w:sz w:val="20"/>
        <w:szCs w:val="20"/>
      </w:rPr>
    </w:lvl>
    <w:lvl w:ilvl="2" w:tplc="1598AA88">
      <w:numFmt w:val="bullet"/>
      <w:lvlText w:val="•"/>
      <w:lvlJc w:val="left"/>
      <w:pPr>
        <w:ind w:left="2806" w:hanging="692"/>
      </w:pPr>
      <w:rPr>
        <w:rFonts w:hint="default"/>
      </w:rPr>
    </w:lvl>
    <w:lvl w:ilvl="3" w:tplc="9D8CB4D2">
      <w:numFmt w:val="bullet"/>
      <w:lvlText w:val="•"/>
      <w:lvlJc w:val="left"/>
      <w:pPr>
        <w:ind w:left="3713" w:hanging="692"/>
      </w:pPr>
      <w:rPr>
        <w:rFonts w:hint="default"/>
      </w:rPr>
    </w:lvl>
    <w:lvl w:ilvl="4" w:tplc="6178AE7C">
      <w:numFmt w:val="bullet"/>
      <w:lvlText w:val="•"/>
      <w:lvlJc w:val="left"/>
      <w:pPr>
        <w:ind w:left="4620" w:hanging="692"/>
      </w:pPr>
      <w:rPr>
        <w:rFonts w:hint="default"/>
      </w:rPr>
    </w:lvl>
    <w:lvl w:ilvl="5" w:tplc="633663CC">
      <w:numFmt w:val="bullet"/>
      <w:lvlText w:val="•"/>
      <w:lvlJc w:val="left"/>
      <w:pPr>
        <w:ind w:left="5526" w:hanging="692"/>
      </w:pPr>
      <w:rPr>
        <w:rFonts w:hint="default"/>
      </w:rPr>
    </w:lvl>
    <w:lvl w:ilvl="6" w:tplc="ECE46F76">
      <w:numFmt w:val="bullet"/>
      <w:lvlText w:val="•"/>
      <w:lvlJc w:val="left"/>
      <w:pPr>
        <w:ind w:left="6433" w:hanging="692"/>
      </w:pPr>
      <w:rPr>
        <w:rFonts w:hint="default"/>
      </w:rPr>
    </w:lvl>
    <w:lvl w:ilvl="7" w:tplc="83A8335C">
      <w:numFmt w:val="bullet"/>
      <w:lvlText w:val="•"/>
      <w:lvlJc w:val="left"/>
      <w:pPr>
        <w:ind w:left="7340" w:hanging="692"/>
      </w:pPr>
      <w:rPr>
        <w:rFonts w:hint="default"/>
      </w:rPr>
    </w:lvl>
    <w:lvl w:ilvl="8" w:tplc="B712AED2">
      <w:numFmt w:val="bullet"/>
      <w:lvlText w:val="•"/>
      <w:lvlJc w:val="left"/>
      <w:pPr>
        <w:ind w:left="8246" w:hanging="692"/>
      </w:pPr>
      <w:rPr>
        <w:rFonts w:hint="default"/>
      </w:rPr>
    </w:lvl>
  </w:abstractNum>
  <w:abstractNum w:abstractNumId="7" w15:restartNumberingAfterBreak="0">
    <w:nsid w:val="193F3D45"/>
    <w:multiLevelType w:val="hybridMultilevel"/>
    <w:tmpl w:val="8A7E8C36"/>
    <w:lvl w:ilvl="0" w:tplc="9ECA51D8">
      <w:start w:val="1"/>
      <w:numFmt w:val="decimal"/>
      <w:lvlText w:val="%1."/>
      <w:lvlJc w:val="left"/>
      <w:pPr>
        <w:ind w:left="1238" w:hanging="706"/>
        <w:jc w:val="left"/>
      </w:pPr>
      <w:rPr>
        <w:rFonts w:ascii="Arial" w:eastAsia="Arial" w:hAnsi="Arial" w:cs="Arial" w:hint="default"/>
        <w:spacing w:val="-28"/>
        <w:w w:val="100"/>
        <w:sz w:val="24"/>
        <w:szCs w:val="24"/>
      </w:rPr>
    </w:lvl>
    <w:lvl w:ilvl="1" w:tplc="21D20184">
      <w:start w:val="1"/>
      <w:numFmt w:val="lowerLetter"/>
      <w:lvlText w:val="%2."/>
      <w:lvlJc w:val="left"/>
      <w:pPr>
        <w:ind w:left="1930" w:hanging="721"/>
        <w:jc w:val="left"/>
      </w:pPr>
      <w:rPr>
        <w:rFonts w:ascii="Arial" w:eastAsia="Arial" w:hAnsi="Arial" w:cs="Arial" w:hint="default"/>
        <w:spacing w:val="-18"/>
        <w:w w:val="100"/>
        <w:sz w:val="24"/>
        <w:szCs w:val="24"/>
      </w:rPr>
    </w:lvl>
    <w:lvl w:ilvl="2" w:tplc="9F76F0F8">
      <w:start w:val="1"/>
      <w:numFmt w:val="lowerLetter"/>
      <w:lvlText w:val="%3)"/>
      <w:lvlJc w:val="left"/>
      <w:pPr>
        <w:ind w:left="2635" w:hanging="720"/>
        <w:jc w:val="left"/>
      </w:pPr>
      <w:rPr>
        <w:rFonts w:ascii="Arial" w:eastAsia="Arial" w:hAnsi="Arial" w:cs="Arial" w:hint="default"/>
        <w:spacing w:val="-21"/>
        <w:w w:val="100"/>
        <w:sz w:val="24"/>
        <w:szCs w:val="24"/>
      </w:rPr>
    </w:lvl>
    <w:lvl w:ilvl="3" w:tplc="DF427782">
      <w:numFmt w:val="bullet"/>
      <w:lvlText w:val="•"/>
      <w:lvlJc w:val="left"/>
      <w:pPr>
        <w:ind w:left="2640" w:hanging="720"/>
      </w:pPr>
      <w:rPr>
        <w:rFonts w:hint="default"/>
      </w:rPr>
    </w:lvl>
    <w:lvl w:ilvl="4" w:tplc="398624AA">
      <w:numFmt w:val="bullet"/>
      <w:lvlText w:val="•"/>
      <w:lvlJc w:val="left"/>
      <w:pPr>
        <w:ind w:left="2660" w:hanging="720"/>
      </w:pPr>
      <w:rPr>
        <w:rFonts w:hint="default"/>
      </w:rPr>
    </w:lvl>
    <w:lvl w:ilvl="5" w:tplc="FB5A338C">
      <w:numFmt w:val="bullet"/>
      <w:lvlText w:val="•"/>
      <w:lvlJc w:val="left"/>
      <w:pPr>
        <w:ind w:left="3893" w:hanging="720"/>
      </w:pPr>
      <w:rPr>
        <w:rFonts w:hint="default"/>
      </w:rPr>
    </w:lvl>
    <w:lvl w:ilvl="6" w:tplc="CD5E20A4">
      <w:numFmt w:val="bullet"/>
      <w:lvlText w:val="•"/>
      <w:lvlJc w:val="left"/>
      <w:pPr>
        <w:ind w:left="5126" w:hanging="720"/>
      </w:pPr>
      <w:rPr>
        <w:rFonts w:hint="default"/>
      </w:rPr>
    </w:lvl>
    <w:lvl w:ilvl="7" w:tplc="82FA31C2">
      <w:numFmt w:val="bullet"/>
      <w:lvlText w:val="•"/>
      <w:lvlJc w:val="left"/>
      <w:pPr>
        <w:ind w:left="6360" w:hanging="720"/>
      </w:pPr>
      <w:rPr>
        <w:rFonts w:hint="default"/>
      </w:rPr>
    </w:lvl>
    <w:lvl w:ilvl="8" w:tplc="5B1E197E">
      <w:numFmt w:val="bullet"/>
      <w:lvlText w:val="•"/>
      <w:lvlJc w:val="left"/>
      <w:pPr>
        <w:ind w:left="7593" w:hanging="720"/>
      </w:pPr>
      <w:rPr>
        <w:rFonts w:hint="default"/>
      </w:rPr>
    </w:lvl>
  </w:abstractNum>
  <w:abstractNum w:abstractNumId="8" w15:restartNumberingAfterBreak="0">
    <w:nsid w:val="19BC7E7D"/>
    <w:multiLevelType w:val="hybridMultilevel"/>
    <w:tmpl w:val="B3683556"/>
    <w:lvl w:ilvl="0" w:tplc="A6940A78">
      <w:start w:val="1"/>
      <w:numFmt w:val="decimal"/>
      <w:lvlText w:val="%1."/>
      <w:lvlJc w:val="left"/>
      <w:pPr>
        <w:ind w:left="1858" w:hanging="725"/>
        <w:jc w:val="left"/>
      </w:pPr>
      <w:rPr>
        <w:rFonts w:ascii="Arial" w:eastAsia="Arial" w:hAnsi="Arial" w:cs="Arial" w:hint="default"/>
        <w:spacing w:val="-24"/>
        <w:w w:val="100"/>
        <w:sz w:val="24"/>
        <w:szCs w:val="24"/>
      </w:rPr>
    </w:lvl>
    <w:lvl w:ilvl="1" w:tplc="E584B164">
      <w:numFmt w:val="bullet"/>
      <w:lvlText w:val="•"/>
      <w:lvlJc w:val="left"/>
      <w:pPr>
        <w:ind w:left="2680" w:hanging="725"/>
      </w:pPr>
      <w:rPr>
        <w:rFonts w:hint="default"/>
      </w:rPr>
    </w:lvl>
    <w:lvl w:ilvl="2" w:tplc="E3F6EFDC">
      <w:numFmt w:val="bullet"/>
      <w:lvlText w:val="•"/>
      <w:lvlJc w:val="left"/>
      <w:pPr>
        <w:ind w:left="3500" w:hanging="725"/>
      </w:pPr>
      <w:rPr>
        <w:rFonts w:hint="default"/>
      </w:rPr>
    </w:lvl>
    <w:lvl w:ilvl="3" w:tplc="721E69EA">
      <w:numFmt w:val="bullet"/>
      <w:lvlText w:val="•"/>
      <w:lvlJc w:val="left"/>
      <w:pPr>
        <w:ind w:left="4320" w:hanging="725"/>
      </w:pPr>
      <w:rPr>
        <w:rFonts w:hint="default"/>
      </w:rPr>
    </w:lvl>
    <w:lvl w:ilvl="4" w:tplc="8C4E014E">
      <w:numFmt w:val="bullet"/>
      <w:lvlText w:val="•"/>
      <w:lvlJc w:val="left"/>
      <w:pPr>
        <w:ind w:left="5140" w:hanging="725"/>
      </w:pPr>
      <w:rPr>
        <w:rFonts w:hint="default"/>
      </w:rPr>
    </w:lvl>
    <w:lvl w:ilvl="5" w:tplc="698EE956">
      <w:numFmt w:val="bullet"/>
      <w:lvlText w:val="•"/>
      <w:lvlJc w:val="left"/>
      <w:pPr>
        <w:ind w:left="5960" w:hanging="725"/>
      </w:pPr>
      <w:rPr>
        <w:rFonts w:hint="default"/>
      </w:rPr>
    </w:lvl>
    <w:lvl w:ilvl="6" w:tplc="45EE12B6">
      <w:numFmt w:val="bullet"/>
      <w:lvlText w:val="•"/>
      <w:lvlJc w:val="left"/>
      <w:pPr>
        <w:ind w:left="6780" w:hanging="725"/>
      </w:pPr>
      <w:rPr>
        <w:rFonts w:hint="default"/>
      </w:rPr>
    </w:lvl>
    <w:lvl w:ilvl="7" w:tplc="12324D3E">
      <w:numFmt w:val="bullet"/>
      <w:lvlText w:val="•"/>
      <w:lvlJc w:val="left"/>
      <w:pPr>
        <w:ind w:left="7600" w:hanging="725"/>
      </w:pPr>
      <w:rPr>
        <w:rFonts w:hint="default"/>
      </w:rPr>
    </w:lvl>
    <w:lvl w:ilvl="8" w:tplc="D5AE3516">
      <w:numFmt w:val="bullet"/>
      <w:lvlText w:val="•"/>
      <w:lvlJc w:val="left"/>
      <w:pPr>
        <w:ind w:left="8420" w:hanging="725"/>
      </w:pPr>
      <w:rPr>
        <w:rFonts w:hint="default"/>
      </w:rPr>
    </w:lvl>
  </w:abstractNum>
  <w:abstractNum w:abstractNumId="9" w15:restartNumberingAfterBreak="0">
    <w:nsid w:val="1A7A7B51"/>
    <w:multiLevelType w:val="hybridMultilevel"/>
    <w:tmpl w:val="4C38661C"/>
    <w:lvl w:ilvl="0" w:tplc="C7A6ACF4">
      <w:start w:val="1"/>
      <w:numFmt w:val="decimal"/>
      <w:lvlText w:val="%1."/>
      <w:lvlJc w:val="left"/>
      <w:pPr>
        <w:ind w:left="1202" w:hanging="706"/>
        <w:jc w:val="left"/>
      </w:pPr>
      <w:rPr>
        <w:rFonts w:ascii="Arial" w:eastAsia="Arial" w:hAnsi="Arial" w:cs="Arial" w:hint="default"/>
        <w:spacing w:val="-28"/>
        <w:w w:val="100"/>
        <w:sz w:val="24"/>
        <w:szCs w:val="24"/>
      </w:rPr>
    </w:lvl>
    <w:lvl w:ilvl="1" w:tplc="94EA3C2E">
      <w:numFmt w:val="bullet"/>
      <w:lvlText w:val="•"/>
      <w:lvlJc w:val="left"/>
      <w:pPr>
        <w:ind w:left="1960" w:hanging="706"/>
      </w:pPr>
      <w:rPr>
        <w:rFonts w:hint="default"/>
      </w:rPr>
    </w:lvl>
    <w:lvl w:ilvl="2" w:tplc="02D4024C">
      <w:numFmt w:val="bullet"/>
      <w:lvlText w:val="•"/>
      <w:lvlJc w:val="left"/>
      <w:pPr>
        <w:ind w:left="2860" w:hanging="706"/>
      </w:pPr>
      <w:rPr>
        <w:rFonts w:hint="default"/>
      </w:rPr>
    </w:lvl>
    <w:lvl w:ilvl="3" w:tplc="5A087062">
      <w:numFmt w:val="bullet"/>
      <w:lvlText w:val="•"/>
      <w:lvlJc w:val="left"/>
      <w:pPr>
        <w:ind w:left="3760" w:hanging="706"/>
      </w:pPr>
      <w:rPr>
        <w:rFonts w:hint="default"/>
      </w:rPr>
    </w:lvl>
    <w:lvl w:ilvl="4" w:tplc="D1B0E778">
      <w:numFmt w:val="bullet"/>
      <w:lvlText w:val="•"/>
      <w:lvlJc w:val="left"/>
      <w:pPr>
        <w:ind w:left="4660" w:hanging="706"/>
      </w:pPr>
      <w:rPr>
        <w:rFonts w:hint="default"/>
      </w:rPr>
    </w:lvl>
    <w:lvl w:ilvl="5" w:tplc="A0F69A78">
      <w:numFmt w:val="bullet"/>
      <w:lvlText w:val="•"/>
      <w:lvlJc w:val="left"/>
      <w:pPr>
        <w:ind w:left="5560" w:hanging="706"/>
      </w:pPr>
      <w:rPr>
        <w:rFonts w:hint="default"/>
      </w:rPr>
    </w:lvl>
    <w:lvl w:ilvl="6" w:tplc="590A4F0E">
      <w:numFmt w:val="bullet"/>
      <w:lvlText w:val="•"/>
      <w:lvlJc w:val="left"/>
      <w:pPr>
        <w:ind w:left="6460" w:hanging="706"/>
      </w:pPr>
      <w:rPr>
        <w:rFonts w:hint="default"/>
      </w:rPr>
    </w:lvl>
    <w:lvl w:ilvl="7" w:tplc="309892E6">
      <w:numFmt w:val="bullet"/>
      <w:lvlText w:val="•"/>
      <w:lvlJc w:val="left"/>
      <w:pPr>
        <w:ind w:left="7360" w:hanging="706"/>
      </w:pPr>
      <w:rPr>
        <w:rFonts w:hint="default"/>
      </w:rPr>
    </w:lvl>
    <w:lvl w:ilvl="8" w:tplc="EFAC5AD6">
      <w:numFmt w:val="bullet"/>
      <w:lvlText w:val="•"/>
      <w:lvlJc w:val="left"/>
      <w:pPr>
        <w:ind w:left="8260" w:hanging="706"/>
      </w:pPr>
      <w:rPr>
        <w:rFonts w:hint="default"/>
      </w:rPr>
    </w:lvl>
  </w:abstractNum>
  <w:abstractNum w:abstractNumId="10" w15:restartNumberingAfterBreak="0">
    <w:nsid w:val="1BE1392B"/>
    <w:multiLevelType w:val="hybridMultilevel"/>
    <w:tmpl w:val="BA305374"/>
    <w:lvl w:ilvl="0" w:tplc="13DC568E">
      <w:start w:val="1"/>
      <w:numFmt w:val="decimal"/>
      <w:lvlText w:val="%1."/>
      <w:lvlJc w:val="left"/>
      <w:pPr>
        <w:ind w:left="1253" w:hanging="706"/>
        <w:jc w:val="left"/>
      </w:pPr>
      <w:rPr>
        <w:rFonts w:ascii="Arial" w:eastAsia="Arial" w:hAnsi="Arial" w:cs="Arial" w:hint="default"/>
        <w:spacing w:val="-25"/>
        <w:w w:val="100"/>
        <w:sz w:val="24"/>
        <w:szCs w:val="24"/>
      </w:rPr>
    </w:lvl>
    <w:lvl w:ilvl="1" w:tplc="EC46CF20">
      <w:numFmt w:val="bullet"/>
      <w:lvlText w:val="•"/>
      <w:lvlJc w:val="left"/>
      <w:pPr>
        <w:ind w:left="2140" w:hanging="706"/>
      </w:pPr>
      <w:rPr>
        <w:rFonts w:hint="default"/>
      </w:rPr>
    </w:lvl>
    <w:lvl w:ilvl="2" w:tplc="8140E2FC">
      <w:numFmt w:val="bullet"/>
      <w:lvlText w:val="•"/>
      <w:lvlJc w:val="left"/>
      <w:pPr>
        <w:ind w:left="3020" w:hanging="706"/>
      </w:pPr>
      <w:rPr>
        <w:rFonts w:hint="default"/>
      </w:rPr>
    </w:lvl>
    <w:lvl w:ilvl="3" w:tplc="70D416A4">
      <w:numFmt w:val="bullet"/>
      <w:lvlText w:val="•"/>
      <w:lvlJc w:val="left"/>
      <w:pPr>
        <w:ind w:left="3900" w:hanging="706"/>
      </w:pPr>
      <w:rPr>
        <w:rFonts w:hint="default"/>
      </w:rPr>
    </w:lvl>
    <w:lvl w:ilvl="4" w:tplc="14427288">
      <w:numFmt w:val="bullet"/>
      <w:lvlText w:val="•"/>
      <w:lvlJc w:val="left"/>
      <w:pPr>
        <w:ind w:left="4780" w:hanging="706"/>
      </w:pPr>
      <w:rPr>
        <w:rFonts w:hint="default"/>
      </w:rPr>
    </w:lvl>
    <w:lvl w:ilvl="5" w:tplc="408A4D98">
      <w:numFmt w:val="bullet"/>
      <w:lvlText w:val="•"/>
      <w:lvlJc w:val="left"/>
      <w:pPr>
        <w:ind w:left="5660" w:hanging="706"/>
      </w:pPr>
      <w:rPr>
        <w:rFonts w:hint="default"/>
      </w:rPr>
    </w:lvl>
    <w:lvl w:ilvl="6" w:tplc="414AFDB4">
      <w:numFmt w:val="bullet"/>
      <w:lvlText w:val="•"/>
      <w:lvlJc w:val="left"/>
      <w:pPr>
        <w:ind w:left="6540" w:hanging="706"/>
      </w:pPr>
      <w:rPr>
        <w:rFonts w:hint="default"/>
      </w:rPr>
    </w:lvl>
    <w:lvl w:ilvl="7" w:tplc="A9B89BEE">
      <w:numFmt w:val="bullet"/>
      <w:lvlText w:val="•"/>
      <w:lvlJc w:val="left"/>
      <w:pPr>
        <w:ind w:left="7420" w:hanging="706"/>
      </w:pPr>
      <w:rPr>
        <w:rFonts w:hint="default"/>
      </w:rPr>
    </w:lvl>
    <w:lvl w:ilvl="8" w:tplc="68200570">
      <w:numFmt w:val="bullet"/>
      <w:lvlText w:val="•"/>
      <w:lvlJc w:val="left"/>
      <w:pPr>
        <w:ind w:left="8300" w:hanging="706"/>
      </w:pPr>
      <w:rPr>
        <w:rFonts w:hint="default"/>
      </w:rPr>
    </w:lvl>
  </w:abstractNum>
  <w:abstractNum w:abstractNumId="11" w15:restartNumberingAfterBreak="0">
    <w:nsid w:val="1C2C7BA4"/>
    <w:multiLevelType w:val="hybridMultilevel"/>
    <w:tmpl w:val="365E2DBC"/>
    <w:lvl w:ilvl="0" w:tplc="070CC808">
      <w:start w:val="1"/>
      <w:numFmt w:val="upperLetter"/>
      <w:lvlText w:val="%1."/>
      <w:lvlJc w:val="left"/>
      <w:pPr>
        <w:ind w:left="1578" w:hanging="744"/>
        <w:jc w:val="right"/>
      </w:pPr>
      <w:rPr>
        <w:rFonts w:ascii="Arial" w:eastAsia="Arial" w:hAnsi="Arial" w:cs="Arial" w:hint="default"/>
        <w:spacing w:val="-4"/>
        <w:w w:val="100"/>
        <w:sz w:val="24"/>
        <w:szCs w:val="24"/>
      </w:rPr>
    </w:lvl>
    <w:lvl w:ilvl="1" w:tplc="65FA90E6">
      <w:start w:val="1"/>
      <w:numFmt w:val="decimal"/>
      <w:lvlText w:val="%2."/>
      <w:lvlJc w:val="left"/>
      <w:pPr>
        <w:ind w:left="2303" w:hanging="716"/>
        <w:jc w:val="left"/>
      </w:pPr>
      <w:rPr>
        <w:rFonts w:ascii="Arial" w:eastAsia="Arial" w:hAnsi="Arial" w:cs="Arial" w:hint="default"/>
        <w:spacing w:val="-24"/>
        <w:w w:val="100"/>
        <w:sz w:val="24"/>
        <w:szCs w:val="24"/>
      </w:rPr>
    </w:lvl>
    <w:lvl w:ilvl="2" w:tplc="43EE5736">
      <w:start w:val="1"/>
      <w:numFmt w:val="lowerLetter"/>
      <w:lvlText w:val="(%3)"/>
      <w:lvlJc w:val="left"/>
      <w:pPr>
        <w:ind w:left="3042" w:hanging="701"/>
        <w:jc w:val="left"/>
      </w:pPr>
      <w:rPr>
        <w:rFonts w:ascii="Arial" w:eastAsia="Arial" w:hAnsi="Arial" w:cs="Arial" w:hint="default"/>
        <w:spacing w:val="-28"/>
        <w:w w:val="100"/>
        <w:sz w:val="24"/>
        <w:szCs w:val="24"/>
      </w:rPr>
    </w:lvl>
    <w:lvl w:ilvl="3" w:tplc="1E447EC2">
      <w:numFmt w:val="bullet"/>
      <w:lvlText w:val="•"/>
      <w:lvlJc w:val="left"/>
      <w:pPr>
        <w:ind w:left="3040" w:hanging="701"/>
      </w:pPr>
      <w:rPr>
        <w:rFonts w:hint="default"/>
      </w:rPr>
    </w:lvl>
    <w:lvl w:ilvl="4" w:tplc="7960E9BE">
      <w:numFmt w:val="bullet"/>
      <w:lvlText w:val="•"/>
      <w:lvlJc w:val="left"/>
      <w:pPr>
        <w:ind w:left="4042" w:hanging="701"/>
      </w:pPr>
      <w:rPr>
        <w:rFonts w:hint="default"/>
      </w:rPr>
    </w:lvl>
    <w:lvl w:ilvl="5" w:tplc="DF8CB542">
      <w:numFmt w:val="bullet"/>
      <w:lvlText w:val="•"/>
      <w:lvlJc w:val="left"/>
      <w:pPr>
        <w:ind w:left="5045" w:hanging="701"/>
      </w:pPr>
      <w:rPr>
        <w:rFonts w:hint="default"/>
      </w:rPr>
    </w:lvl>
    <w:lvl w:ilvl="6" w:tplc="25404F64">
      <w:numFmt w:val="bullet"/>
      <w:lvlText w:val="•"/>
      <w:lvlJc w:val="left"/>
      <w:pPr>
        <w:ind w:left="6048" w:hanging="701"/>
      </w:pPr>
      <w:rPr>
        <w:rFonts w:hint="default"/>
      </w:rPr>
    </w:lvl>
    <w:lvl w:ilvl="7" w:tplc="15C2237C">
      <w:numFmt w:val="bullet"/>
      <w:lvlText w:val="•"/>
      <w:lvlJc w:val="left"/>
      <w:pPr>
        <w:ind w:left="7051" w:hanging="701"/>
      </w:pPr>
      <w:rPr>
        <w:rFonts w:hint="default"/>
      </w:rPr>
    </w:lvl>
    <w:lvl w:ilvl="8" w:tplc="D2F0CB24">
      <w:numFmt w:val="bullet"/>
      <w:lvlText w:val="•"/>
      <w:lvlJc w:val="left"/>
      <w:pPr>
        <w:ind w:left="8054" w:hanging="701"/>
      </w:pPr>
      <w:rPr>
        <w:rFonts w:hint="default"/>
      </w:rPr>
    </w:lvl>
  </w:abstractNum>
  <w:abstractNum w:abstractNumId="12" w15:restartNumberingAfterBreak="0">
    <w:nsid w:val="1FE54C62"/>
    <w:multiLevelType w:val="hybridMultilevel"/>
    <w:tmpl w:val="164A61B0"/>
    <w:lvl w:ilvl="0" w:tplc="0AF497BC">
      <w:start w:val="2"/>
      <w:numFmt w:val="upperLetter"/>
      <w:lvlText w:val="%1."/>
      <w:lvlJc w:val="left"/>
      <w:pPr>
        <w:ind w:left="2152" w:hanging="704"/>
        <w:jc w:val="left"/>
      </w:pPr>
      <w:rPr>
        <w:rFonts w:ascii="Arial" w:eastAsia="Arial" w:hAnsi="Arial" w:cs="Arial" w:hint="default"/>
        <w:spacing w:val="0"/>
        <w:w w:val="100"/>
        <w:sz w:val="24"/>
        <w:szCs w:val="24"/>
      </w:rPr>
    </w:lvl>
    <w:lvl w:ilvl="1" w:tplc="9BEC4C4A">
      <w:start w:val="1"/>
      <w:numFmt w:val="decimal"/>
      <w:lvlText w:val="%2."/>
      <w:lvlJc w:val="left"/>
      <w:pPr>
        <w:ind w:left="2836" w:hanging="697"/>
        <w:jc w:val="right"/>
      </w:pPr>
      <w:rPr>
        <w:rFonts w:ascii="Arial" w:eastAsia="Arial" w:hAnsi="Arial" w:cs="Arial" w:hint="default"/>
        <w:spacing w:val="-23"/>
        <w:w w:val="100"/>
        <w:sz w:val="24"/>
        <w:szCs w:val="24"/>
      </w:rPr>
    </w:lvl>
    <w:lvl w:ilvl="2" w:tplc="263AC860">
      <w:numFmt w:val="bullet"/>
      <w:lvlText w:val="•"/>
      <w:lvlJc w:val="left"/>
      <w:pPr>
        <w:ind w:left="3642" w:hanging="697"/>
      </w:pPr>
      <w:rPr>
        <w:rFonts w:hint="default"/>
      </w:rPr>
    </w:lvl>
    <w:lvl w:ilvl="3" w:tplc="9F38BD0C">
      <w:numFmt w:val="bullet"/>
      <w:lvlText w:val="•"/>
      <w:lvlJc w:val="left"/>
      <w:pPr>
        <w:ind w:left="4444" w:hanging="697"/>
      </w:pPr>
      <w:rPr>
        <w:rFonts w:hint="default"/>
      </w:rPr>
    </w:lvl>
    <w:lvl w:ilvl="4" w:tplc="2A7AFA04">
      <w:numFmt w:val="bullet"/>
      <w:lvlText w:val="•"/>
      <w:lvlJc w:val="left"/>
      <w:pPr>
        <w:ind w:left="5246" w:hanging="697"/>
      </w:pPr>
      <w:rPr>
        <w:rFonts w:hint="default"/>
      </w:rPr>
    </w:lvl>
    <w:lvl w:ilvl="5" w:tplc="24C4C5F8">
      <w:numFmt w:val="bullet"/>
      <w:lvlText w:val="•"/>
      <w:lvlJc w:val="left"/>
      <w:pPr>
        <w:ind w:left="6048" w:hanging="697"/>
      </w:pPr>
      <w:rPr>
        <w:rFonts w:hint="default"/>
      </w:rPr>
    </w:lvl>
    <w:lvl w:ilvl="6" w:tplc="51361C9C">
      <w:numFmt w:val="bullet"/>
      <w:lvlText w:val="•"/>
      <w:lvlJc w:val="left"/>
      <w:pPr>
        <w:ind w:left="6851" w:hanging="697"/>
      </w:pPr>
      <w:rPr>
        <w:rFonts w:hint="default"/>
      </w:rPr>
    </w:lvl>
    <w:lvl w:ilvl="7" w:tplc="139463B4">
      <w:numFmt w:val="bullet"/>
      <w:lvlText w:val="•"/>
      <w:lvlJc w:val="left"/>
      <w:pPr>
        <w:ind w:left="7653" w:hanging="697"/>
      </w:pPr>
      <w:rPr>
        <w:rFonts w:hint="default"/>
      </w:rPr>
    </w:lvl>
    <w:lvl w:ilvl="8" w:tplc="701A19A2">
      <w:numFmt w:val="bullet"/>
      <w:lvlText w:val="•"/>
      <w:lvlJc w:val="left"/>
      <w:pPr>
        <w:ind w:left="8455" w:hanging="697"/>
      </w:pPr>
      <w:rPr>
        <w:rFonts w:hint="default"/>
      </w:rPr>
    </w:lvl>
  </w:abstractNum>
  <w:abstractNum w:abstractNumId="13" w15:restartNumberingAfterBreak="0">
    <w:nsid w:val="263460D5"/>
    <w:multiLevelType w:val="hybridMultilevel"/>
    <w:tmpl w:val="4FD03D3A"/>
    <w:lvl w:ilvl="0" w:tplc="6B9A7108">
      <w:start w:val="1"/>
      <w:numFmt w:val="decimal"/>
      <w:lvlText w:val="%1"/>
      <w:lvlJc w:val="left"/>
      <w:pPr>
        <w:ind w:left="488" w:hanging="947"/>
        <w:jc w:val="left"/>
      </w:pPr>
      <w:rPr>
        <w:rFonts w:ascii="Arial" w:eastAsia="Arial" w:hAnsi="Arial" w:cs="Arial" w:hint="default"/>
        <w:spacing w:val="-26"/>
        <w:w w:val="100"/>
        <w:sz w:val="24"/>
        <w:szCs w:val="24"/>
      </w:rPr>
    </w:lvl>
    <w:lvl w:ilvl="1" w:tplc="C632EE10">
      <w:numFmt w:val="bullet"/>
      <w:lvlText w:val="•"/>
      <w:lvlJc w:val="left"/>
      <w:pPr>
        <w:ind w:left="1438" w:hanging="947"/>
      </w:pPr>
      <w:rPr>
        <w:rFonts w:hint="default"/>
      </w:rPr>
    </w:lvl>
    <w:lvl w:ilvl="2" w:tplc="7E9A4E48">
      <w:numFmt w:val="bullet"/>
      <w:lvlText w:val="•"/>
      <w:lvlJc w:val="left"/>
      <w:pPr>
        <w:ind w:left="2396" w:hanging="947"/>
      </w:pPr>
      <w:rPr>
        <w:rFonts w:hint="default"/>
      </w:rPr>
    </w:lvl>
    <w:lvl w:ilvl="3" w:tplc="A61C2C40">
      <w:numFmt w:val="bullet"/>
      <w:lvlText w:val="•"/>
      <w:lvlJc w:val="left"/>
      <w:pPr>
        <w:ind w:left="3354" w:hanging="947"/>
      </w:pPr>
      <w:rPr>
        <w:rFonts w:hint="default"/>
      </w:rPr>
    </w:lvl>
    <w:lvl w:ilvl="4" w:tplc="D798A16A">
      <w:numFmt w:val="bullet"/>
      <w:lvlText w:val="•"/>
      <w:lvlJc w:val="left"/>
      <w:pPr>
        <w:ind w:left="4312" w:hanging="947"/>
      </w:pPr>
      <w:rPr>
        <w:rFonts w:hint="default"/>
      </w:rPr>
    </w:lvl>
    <w:lvl w:ilvl="5" w:tplc="021C67D2">
      <w:numFmt w:val="bullet"/>
      <w:lvlText w:val="•"/>
      <w:lvlJc w:val="left"/>
      <w:pPr>
        <w:ind w:left="5270" w:hanging="947"/>
      </w:pPr>
      <w:rPr>
        <w:rFonts w:hint="default"/>
      </w:rPr>
    </w:lvl>
    <w:lvl w:ilvl="6" w:tplc="3A06637A">
      <w:numFmt w:val="bullet"/>
      <w:lvlText w:val="•"/>
      <w:lvlJc w:val="left"/>
      <w:pPr>
        <w:ind w:left="6228" w:hanging="947"/>
      </w:pPr>
      <w:rPr>
        <w:rFonts w:hint="default"/>
      </w:rPr>
    </w:lvl>
    <w:lvl w:ilvl="7" w:tplc="AD5291B6">
      <w:numFmt w:val="bullet"/>
      <w:lvlText w:val="•"/>
      <w:lvlJc w:val="left"/>
      <w:pPr>
        <w:ind w:left="7186" w:hanging="947"/>
      </w:pPr>
      <w:rPr>
        <w:rFonts w:hint="default"/>
      </w:rPr>
    </w:lvl>
    <w:lvl w:ilvl="8" w:tplc="94AABE34">
      <w:numFmt w:val="bullet"/>
      <w:lvlText w:val="•"/>
      <w:lvlJc w:val="left"/>
      <w:pPr>
        <w:ind w:left="8144" w:hanging="947"/>
      </w:pPr>
      <w:rPr>
        <w:rFonts w:hint="default"/>
      </w:rPr>
    </w:lvl>
  </w:abstractNum>
  <w:abstractNum w:abstractNumId="14" w15:restartNumberingAfterBreak="0">
    <w:nsid w:val="265F36F7"/>
    <w:multiLevelType w:val="hybridMultilevel"/>
    <w:tmpl w:val="1CA8CD1C"/>
    <w:lvl w:ilvl="0" w:tplc="202C999A">
      <w:start w:val="1"/>
      <w:numFmt w:val="lowerLetter"/>
      <w:lvlText w:val="%1.)"/>
      <w:lvlJc w:val="left"/>
      <w:pPr>
        <w:ind w:left="1800" w:hanging="360"/>
      </w:pPr>
      <w:rPr>
        <w:rFonts w:hint="default"/>
        <w:sz w:val="2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6D74ADC"/>
    <w:multiLevelType w:val="hybridMultilevel"/>
    <w:tmpl w:val="617C50DA"/>
    <w:lvl w:ilvl="0" w:tplc="3630281C">
      <w:start w:val="1"/>
      <w:numFmt w:val="lowerLetter"/>
      <w:lvlText w:val="%1."/>
      <w:lvlJc w:val="left"/>
      <w:pPr>
        <w:ind w:left="2686" w:hanging="720"/>
        <w:jc w:val="left"/>
      </w:pPr>
      <w:rPr>
        <w:rFonts w:ascii="Arial" w:eastAsia="Arial" w:hAnsi="Arial" w:cs="Arial" w:hint="default"/>
        <w:spacing w:val="-19"/>
        <w:w w:val="100"/>
        <w:sz w:val="24"/>
        <w:szCs w:val="24"/>
      </w:rPr>
    </w:lvl>
    <w:lvl w:ilvl="1" w:tplc="473ACF20">
      <w:numFmt w:val="bullet"/>
      <w:lvlText w:val="•"/>
      <w:lvlJc w:val="left"/>
      <w:pPr>
        <w:ind w:left="3418" w:hanging="720"/>
      </w:pPr>
      <w:rPr>
        <w:rFonts w:hint="default"/>
      </w:rPr>
    </w:lvl>
    <w:lvl w:ilvl="2" w:tplc="A8741114">
      <w:numFmt w:val="bullet"/>
      <w:lvlText w:val="•"/>
      <w:lvlJc w:val="left"/>
      <w:pPr>
        <w:ind w:left="4156" w:hanging="720"/>
      </w:pPr>
      <w:rPr>
        <w:rFonts w:hint="default"/>
      </w:rPr>
    </w:lvl>
    <w:lvl w:ilvl="3" w:tplc="8B189294">
      <w:numFmt w:val="bullet"/>
      <w:lvlText w:val="•"/>
      <w:lvlJc w:val="left"/>
      <w:pPr>
        <w:ind w:left="4894" w:hanging="720"/>
      </w:pPr>
      <w:rPr>
        <w:rFonts w:hint="default"/>
      </w:rPr>
    </w:lvl>
    <w:lvl w:ilvl="4" w:tplc="AD589B22">
      <w:numFmt w:val="bullet"/>
      <w:lvlText w:val="•"/>
      <w:lvlJc w:val="left"/>
      <w:pPr>
        <w:ind w:left="5632" w:hanging="720"/>
      </w:pPr>
      <w:rPr>
        <w:rFonts w:hint="default"/>
      </w:rPr>
    </w:lvl>
    <w:lvl w:ilvl="5" w:tplc="E6B410D2">
      <w:numFmt w:val="bullet"/>
      <w:lvlText w:val="•"/>
      <w:lvlJc w:val="left"/>
      <w:pPr>
        <w:ind w:left="6370" w:hanging="720"/>
      </w:pPr>
      <w:rPr>
        <w:rFonts w:hint="default"/>
      </w:rPr>
    </w:lvl>
    <w:lvl w:ilvl="6" w:tplc="B2A60AF0">
      <w:numFmt w:val="bullet"/>
      <w:lvlText w:val="•"/>
      <w:lvlJc w:val="left"/>
      <w:pPr>
        <w:ind w:left="7108" w:hanging="720"/>
      </w:pPr>
      <w:rPr>
        <w:rFonts w:hint="default"/>
      </w:rPr>
    </w:lvl>
    <w:lvl w:ilvl="7" w:tplc="E2BCE082">
      <w:numFmt w:val="bullet"/>
      <w:lvlText w:val="•"/>
      <w:lvlJc w:val="left"/>
      <w:pPr>
        <w:ind w:left="7846" w:hanging="720"/>
      </w:pPr>
      <w:rPr>
        <w:rFonts w:hint="default"/>
      </w:rPr>
    </w:lvl>
    <w:lvl w:ilvl="8" w:tplc="8CB8E2EE">
      <w:numFmt w:val="bullet"/>
      <w:lvlText w:val="•"/>
      <w:lvlJc w:val="left"/>
      <w:pPr>
        <w:ind w:left="8584" w:hanging="720"/>
      </w:pPr>
      <w:rPr>
        <w:rFonts w:hint="default"/>
      </w:rPr>
    </w:lvl>
  </w:abstractNum>
  <w:abstractNum w:abstractNumId="16" w15:restartNumberingAfterBreak="0">
    <w:nsid w:val="2AEC5944"/>
    <w:multiLevelType w:val="hybridMultilevel"/>
    <w:tmpl w:val="26DC2806"/>
    <w:lvl w:ilvl="0" w:tplc="FF6EADF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2B843219"/>
    <w:multiLevelType w:val="hybridMultilevel"/>
    <w:tmpl w:val="89388E2E"/>
    <w:lvl w:ilvl="0" w:tplc="E53851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2BAD3EA5"/>
    <w:multiLevelType w:val="hybridMultilevel"/>
    <w:tmpl w:val="F7B0ABE2"/>
    <w:lvl w:ilvl="0" w:tplc="A2540F56">
      <w:start w:val="1"/>
      <w:numFmt w:val="decimal"/>
      <w:lvlText w:val="%1."/>
      <w:lvlJc w:val="left"/>
      <w:pPr>
        <w:ind w:left="1922" w:hanging="713"/>
        <w:jc w:val="left"/>
      </w:pPr>
      <w:rPr>
        <w:rFonts w:ascii="Arial" w:eastAsia="Arial" w:hAnsi="Arial" w:cs="Arial" w:hint="default"/>
        <w:spacing w:val="-25"/>
        <w:w w:val="100"/>
        <w:sz w:val="24"/>
        <w:szCs w:val="24"/>
      </w:rPr>
    </w:lvl>
    <w:lvl w:ilvl="1" w:tplc="C206D2CE">
      <w:numFmt w:val="bullet"/>
      <w:lvlText w:val="•"/>
      <w:lvlJc w:val="left"/>
      <w:pPr>
        <w:ind w:left="2734" w:hanging="713"/>
      </w:pPr>
      <w:rPr>
        <w:rFonts w:hint="default"/>
      </w:rPr>
    </w:lvl>
    <w:lvl w:ilvl="2" w:tplc="E062CF08">
      <w:numFmt w:val="bullet"/>
      <w:lvlText w:val="•"/>
      <w:lvlJc w:val="left"/>
      <w:pPr>
        <w:ind w:left="3548" w:hanging="713"/>
      </w:pPr>
      <w:rPr>
        <w:rFonts w:hint="default"/>
      </w:rPr>
    </w:lvl>
    <w:lvl w:ilvl="3" w:tplc="E9447B68">
      <w:numFmt w:val="bullet"/>
      <w:lvlText w:val="•"/>
      <w:lvlJc w:val="left"/>
      <w:pPr>
        <w:ind w:left="4362" w:hanging="713"/>
      </w:pPr>
      <w:rPr>
        <w:rFonts w:hint="default"/>
      </w:rPr>
    </w:lvl>
    <w:lvl w:ilvl="4" w:tplc="B33C9166">
      <w:numFmt w:val="bullet"/>
      <w:lvlText w:val="•"/>
      <w:lvlJc w:val="left"/>
      <w:pPr>
        <w:ind w:left="5176" w:hanging="713"/>
      </w:pPr>
      <w:rPr>
        <w:rFonts w:hint="default"/>
      </w:rPr>
    </w:lvl>
    <w:lvl w:ilvl="5" w:tplc="A40A88B4">
      <w:numFmt w:val="bullet"/>
      <w:lvlText w:val="•"/>
      <w:lvlJc w:val="left"/>
      <w:pPr>
        <w:ind w:left="5990" w:hanging="713"/>
      </w:pPr>
      <w:rPr>
        <w:rFonts w:hint="default"/>
      </w:rPr>
    </w:lvl>
    <w:lvl w:ilvl="6" w:tplc="E7E6F164">
      <w:numFmt w:val="bullet"/>
      <w:lvlText w:val="•"/>
      <w:lvlJc w:val="left"/>
      <w:pPr>
        <w:ind w:left="6804" w:hanging="713"/>
      </w:pPr>
      <w:rPr>
        <w:rFonts w:hint="default"/>
      </w:rPr>
    </w:lvl>
    <w:lvl w:ilvl="7" w:tplc="3FC49E66">
      <w:numFmt w:val="bullet"/>
      <w:lvlText w:val="•"/>
      <w:lvlJc w:val="left"/>
      <w:pPr>
        <w:ind w:left="7618" w:hanging="713"/>
      </w:pPr>
      <w:rPr>
        <w:rFonts w:hint="default"/>
      </w:rPr>
    </w:lvl>
    <w:lvl w:ilvl="8" w:tplc="4B460E58">
      <w:numFmt w:val="bullet"/>
      <w:lvlText w:val="•"/>
      <w:lvlJc w:val="left"/>
      <w:pPr>
        <w:ind w:left="8432" w:hanging="713"/>
      </w:pPr>
      <w:rPr>
        <w:rFonts w:hint="default"/>
      </w:rPr>
    </w:lvl>
  </w:abstractNum>
  <w:abstractNum w:abstractNumId="19" w15:restartNumberingAfterBreak="0">
    <w:nsid w:val="2C2D7BAB"/>
    <w:multiLevelType w:val="hybridMultilevel"/>
    <w:tmpl w:val="51FCB052"/>
    <w:lvl w:ilvl="0" w:tplc="B2ECAE88">
      <w:start w:val="1"/>
      <w:numFmt w:val="decimal"/>
      <w:lvlText w:val="%1."/>
      <w:lvlJc w:val="left"/>
      <w:pPr>
        <w:ind w:left="1829" w:hanging="725"/>
        <w:jc w:val="left"/>
      </w:pPr>
      <w:rPr>
        <w:rFonts w:ascii="Arial" w:eastAsia="Arial" w:hAnsi="Arial" w:cs="Arial" w:hint="default"/>
        <w:spacing w:val="-24"/>
        <w:w w:val="100"/>
        <w:sz w:val="24"/>
        <w:szCs w:val="24"/>
      </w:rPr>
    </w:lvl>
    <w:lvl w:ilvl="1" w:tplc="26B8B39A">
      <w:numFmt w:val="bullet"/>
      <w:lvlText w:val="•"/>
      <w:lvlJc w:val="left"/>
      <w:pPr>
        <w:ind w:left="2644" w:hanging="725"/>
      </w:pPr>
      <w:rPr>
        <w:rFonts w:hint="default"/>
      </w:rPr>
    </w:lvl>
    <w:lvl w:ilvl="2" w:tplc="86F29736">
      <w:numFmt w:val="bullet"/>
      <w:lvlText w:val="•"/>
      <w:lvlJc w:val="left"/>
      <w:pPr>
        <w:ind w:left="3468" w:hanging="725"/>
      </w:pPr>
      <w:rPr>
        <w:rFonts w:hint="default"/>
      </w:rPr>
    </w:lvl>
    <w:lvl w:ilvl="3" w:tplc="7CB258D0">
      <w:numFmt w:val="bullet"/>
      <w:lvlText w:val="•"/>
      <w:lvlJc w:val="left"/>
      <w:pPr>
        <w:ind w:left="4292" w:hanging="725"/>
      </w:pPr>
      <w:rPr>
        <w:rFonts w:hint="default"/>
      </w:rPr>
    </w:lvl>
    <w:lvl w:ilvl="4" w:tplc="9D10ECBC">
      <w:numFmt w:val="bullet"/>
      <w:lvlText w:val="•"/>
      <w:lvlJc w:val="left"/>
      <w:pPr>
        <w:ind w:left="5116" w:hanging="725"/>
      </w:pPr>
      <w:rPr>
        <w:rFonts w:hint="default"/>
      </w:rPr>
    </w:lvl>
    <w:lvl w:ilvl="5" w:tplc="6816A0CC">
      <w:numFmt w:val="bullet"/>
      <w:lvlText w:val="•"/>
      <w:lvlJc w:val="left"/>
      <w:pPr>
        <w:ind w:left="5940" w:hanging="725"/>
      </w:pPr>
      <w:rPr>
        <w:rFonts w:hint="default"/>
      </w:rPr>
    </w:lvl>
    <w:lvl w:ilvl="6" w:tplc="310E5F8E">
      <w:numFmt w:val="bullet"/>
      <w:lvlText w:val="•"/>
      <w:lvlJc w:val="left"/>
      <w:pPr>
        <w:ind w:left="6764" w:hanging="725"/>
      </w:pPr>
      <w:rPr>
        <w:rFonts w:hint="default"/>
      </w:rPr>
    </w:lvl>
    <w:lvl w:ilvl="7" w:tplc="2A46028E">
      <w:numFmt w:val="bullet"/>
      <w:lvlText w:val="•"/>
      <w:lvlJc w:val="left"/>
      <w:pPr>
        <w:ind w:left="7588" w:hanging="725"/>
      </w:pPr>
      <w:rPr>
        <w:rFonts w:hint="default"/>
      </w:rPr>
    </w:lvl>
    <w:lvl w:ilvl="8" w:tplc="48B47D88">
      <w:numFmt w:val="bullet"/>
      <w:lvlText w:val="•"/>
      <w:lvlJc w:val="left"/>
      <w:pPr>
        <w:ind w:left="8412" w:hanging="725"/>
      </w:pPr>
      <w:rPr>
        <w:rFonts w:hint="default"/>
      </w:rPr>
    </w:lvl>
  </w:abstractNum>
  <w:abstractNum w:abstractNumId="20" w15:restartNumberingAfterBreak="0">
    <w:nsid w:val="2CCB2DEF"/>
    <w:multiLevelType w:val="hybridMultilevel"/>
    <w:tmpl w:val="C084080E"/>
    <w:lvl w:ilvl="0" w:tplc="3E8E1C32">
      <w:start w:val="2"/>
      <w:numFmt w:val="decimal"/>
      <w:lvlText w:val="%1."/>
      <w:lvlJc w:val="left"/>
      <w:pPr>
        <w:ind w:left="1883" w:hanging="728"/>
        <w:jc w:val="left"/>
      </w:pPr>
      <w:rPr>
        <w:rFonts w:ascii="Arial" w:eastAsia="Arial" w:hAnsi="Arial" w:cs="Arial" w:hint="default"/>
        <w:spacing w:val="-21"/>
        <w:w w:val="100"/>
        <w:sz w:val="24"/>
        <w:szCs w:val="24"/>
      </w:rPr>
    </w:lvl>
    <w:lvl w:ilvl="1" w:tplc="0C381730">
      <w:numFmt w:val="bullet"/>
      <w:lvlText w:val="•"/>
      <w:lvlJc w:val="left"/>
      <w:pPr>
        <w:ind w:left="2698" w:hanging="728"/>
      </w:pPr>
      <w:rPr>
        <w:rFonts w:hint="default"/>
      </w:rPr>
    </w:lvl>
    <w:lvl w:ilvl="2" w:tplc="D9AC4084">
      <w:numFmt w:val="bullet"/>
      <w:lvlText w:val="•"/>
      <w:lvlJc w:val="left"/>
      <w:pPr>
        <w:ind w:left="3516" w:hanging="728"/>
      </w:pPr>
      <w:rPr>
        <w:rFonts w:hint="default"/>
      </w:rPr>
    </w:lvl>
    <w:lvl w:ilvl="3" w:tplc="9028D9AE">
      <w:numFmt w:val="bullet"/>
      <w:lvlText w:val="•"/>
      <w:lvlJc w:val="left"/>
      <w:pPr>
        <w:ind w:left="4334" w:hanging="728"/>
      </w:pPr>
      <w:rPr>
        <w:rFonts w:hint="default"/>
      </w:rPr>
    </w:lvl>
    <w:lvl w:ilvl="4" w:tplc="8EB0677C">
      <w:numFmt w:val="bullet"/>
      <w:lvlText w:val="•"/>
      <w:lvlJc w:val="left"/>
      <w:pPr>
        <w:ind w:left="5152" w:hanging="728"/>
      </w:pPr>
      <w:rPr>
        <w:rFonts w:hint="default"/>
      </w:rPr>
    </w:lvl>
    <w:lvl w:ilvl="5" w:tplc="610C8FF6">
      <w:numFmt w:val="bullet"/>
      <w:lvlText w:val="•"/>
      <w:lvlJc w:val="left"/>
      <w:pPr>
        <w:ind w:left="5970" w:hanging="728"/>
      </w:pPr>
      <w:rPr>
        <w:rFonts w:hint="default"/>
      </w:rPr>
    </w:lvl>
    <w:lvl w:ilvl="6" w:tplc="7884C744">
      <w:numFmt w:val="bullet"/>
      <w:lvlText w:val="•"/>
      <w:lvlJc w:val="left"/>
      <w:pPr>
        <w:ind w:left="6788" w:hanging="728"/>
      </w:pPr>
      <w:rPr>
        <w:rFonts w:hint="default"/>
      </w:rPr>
    </w:lvl>
    <w:lvl w:ilvl="7" w:tplc="15A0E9FC">
      <w:numFmt w:val="bullet"/>
      <w:lvlText w:val="•"/>
      <w:lvlJc w:val="left"/>
      <w:pPr>
        <w:ind w:left="7606" w:hanging="728"/>
      </w:pPr>
      <w:rPr>
        <w:rFonts w:hint="default"/>
      </w:rPr>
    </w:lvl>
    <w:lvl w:ilvl="8" w:tplc="1C5C6D2C">
      <w:numFmt w:val="bullet"/>
      <w:lvlText w:val="•"/>
      <w:lvlJc w:val="left"/>
      <w:pPr>
        <w:ind w:left="8424" w:hanging="728"/>
      </w:pPr>
      <w:rPr>
        <w:rFonts w:hint="default"/>
      </w:rPr>
    </w:lvl>
  </w:abstractNum>
  <w:abstractNum w:abstractNumId="21" w15:restartNumberingAfterBreak="0">
    <w:nsid w:val="2D775952"/>
    <w:multiLevelType w:val="hybridMultilevel"/>
    <w:tmpl w:val="F56AA070"/>
    <w:lvl w:ilvl="0" w:tplc="848EB2A2">
      <w:start w:val="1"/>
      <w:numFmt w:val="decimal"/>
      <w:lvlText w:val="%1."/>
      <w:lvlJc w:val="left"/>
      <w:pPr>
        <w:ind w:left="1796" w:hanging="725"/>
        <w:jc w:val="left"/>
      </w:pPr>
      <w:rPr>
        <w:rFonts w:ascii="Arial" w:eastAsia="Arial" w:hAnsi="Arial" w:cs="Arial" w:hint="default"/>
        <w:spacing w:val="-24"/>
        <w:w w:val="100"/>
        <w:sz w:val="24"/>
        <w:szCs w:val="24"/>
      </w:rPr>
    </w:lvl>
    <w:lvl w:ilvl="1" w:tplc="A0AEE040">
      <w:numFmt w:val="bullet"/>
      <w:lvlText w:val="•"/>
      <w:lvlJc w:val="left"/>
      <w:pPr>
        <w:ind w:left="2626" w:hanging="725"/>
      </w:pPr>
      <w:rPr>
        <w:rFonts w:hint="default"/>
      </w:rPr>
    </w:lvl>
    <w:lvl w:ilvl="2" w:tplc="89BC55F6">
      <w:numFmt w:val="bullet"/>
      <w:lvlText w:val="•"/>
      <w:lvlJc w:val="left"/>
      <w:pPr>
        <w:ind w:left="3452" w:hanging="725"/>
      </w:pPr>
      <w:rPr>
        <w:rFonts w:hint="default"/>
      </w:rPr>
    </w:lvl>
    <w:lvl w:ilvl="3" w:tplc="14C635AE">
      <w:numFmt w:val="bullet"/>
      <w:lvlText w:val="•"/>
      <w:lvlJc w:val="left"/>
      <w:pPr>
        <w:ind w:left="4278" w:hanging="725"/>
      </w:pPr>
      <w:rPr>
        <w:rFonts w:hint="default"/>
      </w:rPr>
    </w:lvl>
    <w:lvl w:ilvl="4" w:tplc="E228BF40">
      <w:numFmt w:val="bullet"/>
      <w:lvlText w:val="•"/>
      <w:lvlJc w:val="left"/>
      <w:pPr>
        <w:ind w:left="5104" w:hanging="725"/>
      </w:pPr>
      <w:rPr>
        <w:rFonts w:hint="default"/>
      </w:rPr>
    </w:lvl>
    <w:lvl w:ilvl="5" w:tplc="AC18B2EA">
      <w:numFmt w:val="bullet"/>
      <w:lvlText w:val="•"/>
      <w:lvlJc w:val="left"/>
      <w:pPr>
        <w:ind w:left="5930" w:hanging="725"/>
      </w:pPr>
      <w:rPr>
        <w:rFonts w:hint="default"/>
      </w:rPr>
    </w:lvl>
    <w:lvl w:ilvl="6" w:tplc="62C0D0E8">
      <w:numFmt w:val="bullet"/>
      <w:lvlText w:val="•"/>
      <w:lvlJc w:val="left"/>
      <w:pPr>
        <w:ind w:left="6756" w:hanging="725"/>
      </w:pPr>
      <w:rPr>
        <w:rFonts w:hint="default"/>
      </w:rPr>
    </w:lvl>
    <w:lvl w:ilvl="7" w:tplc="D3C02C14">
      <w:numFmt w:val="bullet"/>
      <w:lvlText w:val="•"/>
      <w:lvlJc w:val="left"/>
      <w:pPr>
        <w:ind w:left="7582" w:hanging="725"/>
      </w:pPr>
      <w:rPr>
        <w:rFonts w:hint="default"/>
      </w:rPr>
    </w:lvl>
    <w:lvl w:ilvl="8" w:tplc="542EF2F6">
      <w:numFmt w:val="bullet"/>
      <w:lvlText w:val="•"/>
      <w:lvlJc w:val="left"/>
      <w:pPr>
        <w:ind w:left="8408" w:hanging="725"/>
      </w:pPr>
      <w:rPr>
        <w:rFonts w:hint="default"/>
      </w:rPr>
    </w:lvl>
  </w:abstractNum>
  <w:abstractNum w:abstractNumId="22" w15:restartNumberingAfterBreak="0">
    <w:nsid w:val="3E976930"/>
    <w:multiLevelType w:val="hybridMultilevel"/>
    <w:tmpl w:val="83942B14"/>
    <w:lvl w:ilvl="0" w:tplc="7464A7CA">
      <w:start w:val="5"/>
      <w:numFmt w:val="lowerLetter"/>
      <w:lvlText w:val="%1."/>
      <w:lvlJc w:val="left"/>
      <w:pPr>
        <w:ind w:left="1989" w:hanging="360"/>
      </w:pPr>
      <w:rPr>
        <w:rFonts w:hint="default"/>
      </w:rPr>
    </w:lvl>
    <w:lvl w:ilvl="1" w:tplc="04090019">
      <w:start w:val="1"/>
      <w:numFmt w:val="lowerLetter"/>
      <w:lvlText w:val="%2."/>
      <w:lvlJc w:val="left"/>
      <w:pPr>
        <w:ind w:left="2709" w:hanging="360"/>
      </w:pPr>
    </w:lvl>
    <w:lvl w:ilvl="2" w:tplc="0409001B" w:tentative="1">
      <w:start w:val="1"/>
      <w:numFmt w:val="lowerRoman"/>
      <w:lvlText w:val="%3."/>
      <w:lvlJc w:val="right"/>
      <w:pPr>
        <w:ind w:left="3429" w:hanging="180"/>
      </w:pPr>
    </w:lvl>
    <w:lvl w:ilvl="3" w:tplc="0409000F" w:tentative="1">
      <w:start w:val="1"/>
      <w:numFmt w:val="decimal"/>
      <w:lvlText w:val="%4."/>
      <w:lvlJc w:val="left"/>
      <w:pPr>
        <w:ind w:left="4149" w:hanging="360"/>
      </w:pPr>
    </w:lvl>
    <w:lvl w:ilvl="4" w:tplc="04090019" w:tentative="1">
      <w:start w:val="1"/>
      <w:numFmt w:val="lowerLetter"/>
      <w:lvlText w:val="%5."/>
      <w:lvlJc w:val="left"/>
      <w:pPr>
        <w:ind w:left="4869" w:hanging="360"/>
      </w:pPr>
    </w:lvl>
    <w:lvl w:ilvl="5" w:tplc="0409001B" w:tentative="1">
      <w:start w:val="1"/>
      <w:numFmt w:val="lowerRoman"/>
      <w:lvlText w:val="%6."/>
      <w:lvlJc w:val="right"/>
      <w:pPr>
        <w:ind w:left="5589" w:hanging="180"/>
      </w:pPr>
    </w:lvl>
    <w:lvl w:ilvl="6" w:tplc="0409000F" w:tentative="1">
      <w:start w:val="1"/>
      <w:numFmt w:val="decimal"/>
      <w:lvlText w:val="%7."/>
      <w:lvlJc w:val="left"/>
      <w:pPr>
        <w:ind w:left="6309" w:hanging="360"/>
      </w:pPr>
    </w:lvl>
    <w:lvl w:ilvl="7" w:tplc="04090019" w:tentative="1">
      <w:start w:val="1"/>
      <w:numFmt w:val="lowerLetter"/>
      <w:lvlText w:val="%8."/>
      <w:lvlJc w:val="left"/>
      <w:pPr>
        <w:ind w:left="7029" w:hanging="360"/>
      </w:pPr>
    </w:lvl>
    <w:lvl w:ilvl="8" w:tplc="0409001B" w:tentative="1">
      <w:start w:val="1"/>
      <w:numFmt w:val="lowerRoman"/>
      <w:lvlText w:val="%9."/>
      <w:lvlJc w:val="right"/>
      <w:pPr>
        <w:ind w:left="7749" w:hanging="180"/>
      </w:pPr>
    </w:lvl>
  </w:abstractNum>
  <w:abstractNum w:abstractNumId="23" w15:restartNumberingAfterBreak="0">
    <w:nsid w:val="42BF6A27"/>
    <w:multiLevelType w:val="hybridMultilevel"/>
    <w:tmpl w:val="3474D552"/>
    <w:lvl w:ilvl="0" w:tplc="2FDA4D82">
      <w:start w:val="1"/>
      <w:numFmt w:val="lowerLetter"/>
      <w:lvlText w:val="%1."/>
      <w:lvlJc w:val="left"/>
      <w:pPr>
        <w:ind w:left="2671" w:hanging="735"/>
        <w:jc w:val="left"/>
      </w:pPr>
      <w:rPr>
        <w:rFonts w:ascii="Arial" w:eastAsia="Arial" w:hAnsi="Arial" w:cs="Arial" w:hint="default"/>
        <w:spacing w:val="-15"/>
        <w:w w:val="100"/>
        <w:sz w:val="24"/>
        <w:szCs w:val="24"/>
      </w:rPr>
    </w:lvl>
    <w:lvl w:ilvl="1" w:tplc="080616AA">
      <w:numFmt w:val="bullet"/>
      <w:lvlText w:val="•"/>
      <w:lvlJc w:val="left"/>
      <w:pPr>
        <w:ind w:left="3418" w:hanging="735"/>
      </w:pPr>
      <w:rPr>
        <w:rFonts w:hint="default"/>
      </w:rPr>
    </w:lvl>
    <w:lvl w:ilvl="2" w:tplc="C7BE64A6">
      <w:numFmt w:val="bullet"/>
      <w:lvlText w:val="•"/>
      <w:lvlJc w:val="left"/>
      <w:pPr>
        <w:ind w:left="4156" w:hanging="735"/>
      </w:pPr>
      <w:rPr>
        <w:rFonts w:hint="default"/>
      </w:rPr>
    </w:lvl>
    <w:lvl w:ilvl="3" w:tplc="A37C3C46">
      <w:numFmt w:val="bullet"/>
      <w:lvlText w:val="•"/>
      <w:lvlJc w:val="left"/>
      <w:pPr>
        <w:ind w:left="4894" w:hanging="735"/>
      </w:pPr>
      <w:rPr>
        <w:rFonts w:hint="default"/>
      </w:rPr>
    </w:lvl>
    <w:lvl w:ilvl="4" w:tplc="B3F672F0">
      <w:numFmt w:val="bullet"/>
      <w:lvlText w:val="•"/>
      <w:lvlJc w:val="left"/>
      <w:pPr>
        <w:ind w:left="5632" w:hanging="735"/>
      </w:pPr>
      <w:rPr>
        <w:rFonts w:hint="default"/>
      </w:rPr>
    </w:lvl>
    <w:lvl w:ilvl="5" w:tplc="CE60C1A6">
      <w:numFmt w:val="bullet"/>
      <w:lvlText w:val="•"/>
      <w:lvlJc w:val="left"/>
      <w:pPr>
        <w:ind w:left="6370" w:hanging="735"/>
      </w:pPr>
      <w:rPr>
        <w:rFonts w:hint="default"/>
      </w:rPr>
    </w:lvl>
    <w:lvl w:ilvl="6" w:tplc="6DB883FA">
      <w:numFmt w:val="bullet"/>
      <w:lvlText w:val="•"/>
      <w:lvlJc w:val="left"/>
      <w:pPr>
        <w:ind w:left="7108" w:hanging="735"/>
      </w:pPr>
      <w:rPr>
        <w:rFonts w:hint="default"/>
      </w:rPr>
    </w:lvl>
    <w:lvl w:ilvl="7" w:tplc="7EDA0564">
      <w:numFmt w:val="bullet"/>
      <w:lvlText w:val="•"/>
      <w:lvlJc w:val="left"/>
      <w:pPr>
        <w:ind w:left="7846" w:hanging="735"/>
      </w:pPr>
      <w:rPr>
        <w:rFonts w:hint="default"/>
      </w:rPr>
    </w:lvl>
    <w:lvl w:ilvl="8" w:tplc="41D60716">
      <w:numFmt w:val="bullet"/>
      <w:lvlText w:val="•"/>
      <w:lvlJc w:val="left"/>
      <w:pPr>
        <w:ind w:left="8584" w:hanging="735"/>
      </w:pPr>
      <w:rPr>
        <w:rFonts w:hint="default"/>
      </w:rPr>
    </w:lvl>
  </w:abstractNum>
  <w:abstractNum w:abstractNumId="24" w15:restartNumberingAfterBreak="0">
    <w:nsid w:val="42EC09C9"/>
    <w:multiLevelType w:val="hybridMultilevel"/>
    <w:tmpl w:val="365CF8A2"/>
    <w:lvl w:ilvl="0" w:tplc="025860DE">
      <w:start w:val="1"/>
      <w:numFmt w:val="decimal"/>
      <w:lvlText w:val="%1."/>
      <w:lvlJc w:val="left"/>
      <w:pPr>
        <w:ind w:left="1951" w:hanging="721"/>
        <w:jc w:val="left"/>
      </w:pPr>
      <w:rPr>
        <w:rFonts w:ascii="Arial" w:eastAsia="Arial" w:hAnsi="Arial" w:cs="Arial" w:hint="default"/>
        <w:spacing w:val="-25"/>
        <w:w w:val="100"/>
        <w:sz w:val="24"/>
        <w:szCs w:val="24"/>
      </w:rPr>
    </w:lvl>
    <w:lvl w:ilvl="1" w:tplc="8C227E96">
      <w:numFmt w:val="bullet"/>
      <w:lvlText w:val="•"/>
      <w:lvlJc w:val="left"/>
      <w:pPr>
        <w:ind w:left="2770" w:hanging="721"/>
      </w:pPr>
      <w:rPr>
        <w:rFonts w:hint="default"/>
      </w:rPr>
    </w:lvl>
    <w:lvl w:ilvl="2" w:tplc="DFFA0156">
      <w:numFmt w:val="bullet"/>
      <w:lvlText w:val="•"/>
      <w:lvlJc w:val="left"/>
      <w:pPr>
        <w:ind w:left="3580" w:hanging="721"/>
      </w:pPr>
      <w:rPr>
        <w:rFonts w:hint="default"/>
      </w:rPr>
    </w:lvl>
    <w:lvl w:ilvl="3" w:tplc="AC78EAF0">
      <w:numFmt w:val="bullet"/>
      <w:lvlText w:val="•"/>
      <w:lvlJc w:val="left"/>
      <w:pPr>
        <w:ind w:left="4390" w:hanging="721"/>
      </w:pPr>
      <w:rPr>
        <w:rFonts w:hint="default"/>
      </w:rPr>
    </w:lvl>
    <w:lvl w:ilvl="4" w:tplc="7F0A1EA6">
      <w:numFmt w:val="bullet"/>
      <w:lvlText w:val="•"/>
      <w:lvlJc w:val="left"/>
      <w:pPr>
        <w:ind w:left="5200" w:hanging="721"/>
      </w:pPr>
      <w:rPr>
        <w:rFonts w:hint="default"/>
      </w:rPr>
    </w:lvl>
    <w:lvl w:ilvl="5" w:tplc="0C2C431A">
      <w:numFmt w:val="bullet"/>
      <w:lvlText w:val="•"/>
      <w:lvlJc w:val="left"/>
      <w:pPr>
        <w:ind w:left="6010" w:hanging="721"/>
      </w:pPr>
      <w:rPr>
        <w:rFonts w:hint="default"/>
      </w:rPr>
    </w:lvl>
    <w:lvl w:ilvl="6" w:tplc="A1D84458">
      <w:numFmt w:val="bullet"/>
      <w:lvlText w:val="•"/>
      <w:lvlJc w:val="left"/>
      <w:pPr>
        <w:ind w:left="6820" w:hanging="721"/>
      </w:pPr>
      <w:rPr>
        <w:rFonts w:hint="default"/>
      </w:rPr>
    </w:lvl>
    <w:lvl w:ilvl="7" w:tplc="4D786164">
      <w:numFmt w:val="bullet"/>
      <w:lvlText w:val="•"/>
      <w:lvlJc w:val="left"/>
      <w:pPr>
        <w:ind w:left="7630" w:hanging="721"/>
      </w:pPr>
      <w:rPr>
        <w:rFonts w:hint="default"/>
      </w:rPr>
    </w:lvl>
    <w:lvl w:ilvl="8" w:tplc="CA466BEA">
      <w:numFmt w:val="bullet"/>
      <w:lvlText w:val="•"/>
      <w:lvlJc w:val="left"/>
      <w:pPr>
        <w:ind w:left="8440" w:hanging="721"/>
      </w:pPr>
      <w:rPr>
        <w:rFonts w:hint="default"/>
      </w:rPr>
    </w:lvl>
  </w:abstractNum>
  <w:abstractNum w:abstractNumId="25" w15:restartNumberingAfterBreak="0">
    <w:nsid w:val="43EA347C"/>
    <w:multiLevelType w:val="hybridMultilevel"/>
    <w:tmpl w:val="94146616"/>
    <w:lvl w:ilvl="0" w:tplc="CB60BDE2">
      <w:start w:val="1"/>
      <w:numFmt w:val="decimal"/>
      <w:lvlText w:val="%1."/>
      <w:lvlJc w:val="left"/>
      <w:pPr>
        <w:ind w:left="1548" w:hanging="720"/>
        <w:jc w:val="left"/>
      </w:pPr>
      <w:rPr>
        <w:rFonts w:ascii="Arial" w:eastAsia="Arial" w:hAnsi="Arial" w:cs="Arial" w:hint="default"/>
        <w:spacing w:val="-25"/>
        <w:w w:val="100"/>
        <w:sz w:val="24"/>
        <w:szCs w:val="24"/>
      </w:rPr>
    </w:lvl>
    <w:lvl w:ilvl="1" w:tplc="110C5D04">
      <w:start w:val="1"/>
      <w:numFmt w:val="lowerLetter"/>
      <w:lvlText w:val="%2."/>
      <w:lvlJc w:val="left"/>
      <w:pPr>
        <w:ind w:left="2282" w:hanging="728"/>
        <w:jc w:val="left"/>
      </w:pPr>
      <w:rPr>
        <w:rFonts w:ascii="Arial" w:eastAsia="Arial" w:hAnsi="Arial" w:cs="Arial" w:hint="default"/>
        <w:spacing w:val="-16"/>
        <w:w w:val="100"/>
        <w:sz w:val="24"/>
        <w:szCs w:val="24"/>
      </w:rPr>
    </w:lvl>
    <w:lvl w:ilvl="2" w:tplc="C526B8A6">
      <w:start w:val="1"/>
      <w:numFmt w:val="decimal"/>
      <w:lvlText w:val="%3)"/>
      <w:lvlJc w:val="left"/>
      <w:pPr>
        <w:ind w:left="3708" w:hanging="713"/>
        <w:jc w:val="left"/>
      </w:pPr>
      <w:rPr>
        <w:rFonts w:ascii="Arial" w:eastAsia="Arial" w:hAnsi="Arial" w:cs="Arial" w:hint="default"/>
        <w:spacing w:val="-25"/>
        <w:w w:val="100"/>
        <w:sz w:val="24"/>
        <w:szCs w:val="24"/>
      </w:rPr>
    </w:lvl>
    <w:lvl w:ilvl="3" w:tplc="53DEFC9E">
      <w:numFmt w:val="bullet"/>
      <w:lvlText w:val="•"/>
      <w:lvlJc w:val="left"/>
      <w:pPr>
        <w:ind w:left="4495" w:hanging="713"/>
      </w:pPr>
      <w:rPr>
        <w:rFonts w:hint="default"/>
      </w:rPr>
    </w:lvl>
    <w:lvl w:ilvl="4" w:tplc="0486CECE">
      <w:numFmt w:val="bullet"/>
      <w:lvlText w:val="•"/>
      <w:lvlJc w:val="left"/>
      <w:pPr>
        <w:ind w:left="5290" w:hanging="713"/>
      </w:pPr>
      <w:rPr>
        <w:rFonts w:hint="default"/>
      </w:rPr>
    </w:lvl>
    <w:lvl w:ilvl="5" w:tplc="5F56C102">
      <w:numFmt w:val="bullet"/>
      <w:lvlText w:val="•"/>
      <w:lvlJc w:val="left"/>
      <w:pPr>
        <w:ind w:left="6085" w:hanging="713"/>
      </w:pPr>
      <w:rPr>
        <w:rFonts w:hint="default"/>
      </w:rPr>
    </w:lvl>
    <w:lvl w:ilvl="6" w:tplc="0B204BC2">
      <w:numFmt w:val="bullet"/>
      <w:lvlText w:val="•"/>
      <w:lvlJc w:val="left"/>
      <w:pPr>
        <w:ind w:left="6880" w:hanging="713"/>
      </w:pPr>
      <w:rPr>
        <w:rFonts w:hint="default"/>
      </w:rPr>
    </w:lvl>
    <w:lvl w:ilvl="7" w:tplc="DC5E7B1A">
      <w:numFmt w:val="bullet"/>
      <w:lvlText w:val="•"/>
      <w:lvlJc w:val="left"/>
      <w:pPr>
        <w:ind w:left="7675" w:hanging="713"/>
      </w:pPr>
      <w:rPr>
        <w:rFonts w:hint="default"/>
      </w:rPr>
    </w:lvl>
    <w:lvl w:ilvl="8" w:tplc="FB02292C">
      <w:numFmt w:val="bullet"/>
      <w:lvlText w:val="•"/>
      <w:lvlJc w:val="left"/>
      <w:pPr>
        <w:ind w:left="8470" w:hanging="713"/>
      </w:pPr>
      <w:rPr>
        <w:rFonts w:hint="default"/>
      </w:rPr>
    </w:lvl>
  </w:abstractNum>
  <w:abstractNum w:abstractNumId="26" w15:restartNumberingAfterBreak="0">
    <w:nsid w:val="44314870"/>
    <w:multiLevelType w:val="hybridMultilevel"/>
    <w:tmpl w:val="762AC8D8"/>
    <w:lvl w:ilvl="0" w:tplc="7A1267F2">
      <w:start w:val="1"/>
      <w:numFmt w:val="decimal"/>
      <w:lvlText w:val="%1."/>
      <w:lvlJc w:val="left"/>
      <w:pPr>
        <w:ind w:left="1861" w:hanging="720"/>
        <w:jc w:val="right"/>
      </w:pPr>
      <w:rPr>
        <w:rFonts w:ascii="Arial" w:eastAsia="Arial" w:hAnsi="Arial" w:cs="Arial" w:hint="default"/>
        <w:spacing w:val="-25"/>
        <w:w w:val="100"/>
        <w:sz w:val="24"/>
        <w:szCs w:val="24"/>
      </w:rPr>
    </w:lvl>
    <w:lvl w:ilvl="1" w:tplc="2CA29BDA">
      <w:start w:val="1"/>
      <w:numFmt w:val="lowerLetter"/>
      <w:lvlText w:val="%2."/>
      <w:lvlJc w:val="left"/>
      <w:pPr>
        <w:ind w:left="2610" w:hanging="728"/>
        <w:jc w:val="left"/>
      </w:pPr>
      <w:rPr>
        <w:rFonts w:ascii="Arial" w:eastAsia="Arial" w:hAnsi="Arial" w:cs="Arial" w:hint="default"/>
        <w:spacing w:val="-18"/>
        <w:w w:val="100"/>
        <w:sz w:val="24"/>
        <w:szCs w:val="24"/>
      </w:rPr>
    </w:lvl>
    <w:lvl w:ilvl="2" w:tplc="6A1E6082">
      <w:numFmt w:val="bullet"/>
      <w:lvlText w:val="•"/>
      <w:lvlJc w:val="left"/>
      <w:pPr>
        <w:ind w:left="2620" w:hanging="728"/>
      </w:pPr>
      <w:rPr>
        <w:rFonts w:hint="default"/>
      </w:rPr>
    </w:lvl>
    <w:lvl w:ilvl="3" w:tplc="B4D28D3A">
      <w:numFmt w:val="bullet"/>
      <w:lvlText w:val="•"/>
      <w:lvlJc w:val="left"/>
      <w:pPr>
        <w:ind w:left="2700" w:hanging="728"/>
      </w:pPr>
      <w:rPr>
        <w:rFonts w:hint="default"/>
      </w:rPr>
    </w:lvl>
    <w:lvl w:ilvl="4" w:tplc="8232548E">
      <w:numFmt w:val="bullet"/>
      <w:lvlText w:val="•"/>
      <w:lvlJc w:val="left"/>
      <w:pPr>
        <w:ind w:left="3751" w:hanging="728"/>
      </w:pPr>
      <w:rPr>
        <w:rFonts w:hint="default"/>
      </w:rPr>
    </w:lvl>
    <w:lvl w:ilvl="5" w:tplc="31864448">
      <w:numFmt w:val="bullet"/>
      <w:lvlText w:val="•"/>
      <w:lvlJc w:val="left"/>
      <w:pPr>
        <w:ind w:left="4802" w:hanging="728"/>
      </w:pPr>
      <w:rPr>
        <w:rFonts w:hint="default"/>
      </w:rPr>
    </w:lvl>
    <w:lvl w:ilvl="6" w:tplc="D81C695C">
      <w:numFmt w:val="bullet"/>
      <w:lvlText w:val="•"/>
      <w:lvlJc w:val="left"/>
      <w:pPr>
        <w:ind w:left="5854" w:hanging="728"/>
      </w:pPr>
      <w:rPr>
        <w:rFonts w:hint="default"/>
      </w:rPr>
    </w:lvl>
    <w:lvl w:ilvl="7" w:tplc="62C6D602">
      <w:numFmt w:val="bullet"/>
      <w:lvlText w:val="•"/>
      <w:lvlJc w:val="left"/>
      <w:pPr>
        <w:ind w:left="6905" w:hanging="728"/>
      </w:pPr>
      <w:rPr>
        <w:rFonts w:hint="default"/>
      </w:rPr>
    </w:lvl>
    <w:lvl w:ilvl="8" w:tplc="A9023CB0">
      <w:numFmt w:val="bullet"/>
      <w:lvlText w:val="•"/>
      <w:lvlJc w:val="left"/>
      <w:pPr>
        <w:ind w:left="7957" w:hanging="728"/>
      </w:pPr>
      <w:rPr>
        <w:rFonts w:hint="default"/>
      </w:rPr>
    </w:lvl>
  </w:abstractNum>
  <w:abstractNum w:abstractNumId="27" w15:restartNumberingAfterBreak="0">
    <w:nsid w:val="44C6122B"/>
    <w:multiLevelType w:val="hybridMultilevel"/>
    <w:tmpl w:val="5A5C1878"/>
    <w:lvl w:ilvl="0" w:tplc="356A7D9A">
      <w:start w:val="1"/>
      <w:numFmt w:val="decimal"/>
      <w:lvlText w:val="%1."/>
      <w:lvlJc w:val="left"/>
      <w:pPr>
        <w:ind w:left="1526" w:hanging="721"/>
        <w:jc w:val="left"/>
      </w:pPr>
      <w:rPr>
        <w:rFonts w:ascii="Arial" w:eastAsia="Arial" w:hAnsi="Arial" w:cs="Arial" w:hint="default"/>
        <w:spacing w:val="-28"/>
        <w:w w:val="100"/>
        <w:sz w:val="24"/>
        <w:szCs w:val="24"/>
      </w:rPr>
    </w:lvl>
    <w:lvl w:ilvl="1" w:tplc="06043DB0">
      <w:start w:val="1"/>
      <w:numFmt w:val="lowerLetter"/>
      <w:lvlText w:val="%2."/>
      <w:lvlJc w:val="left"/>
      <w:pPr>
        <w:ind w:left="2261" w:hanging="728"/>
        <w:jc w:val="left"/>
      </w:pPr>
      <w:rPr>
        <w:rFonts w:ascii="Arial" w:eastAsia="Arial" w:hAnsi="Arial" w:cs="Arial" w:hint="default"/>
        <w:spacing w:val="-18"/>
        <w:w w:val="100"/>
        <w:sz w:val="24"/>
        <w:szCs w:val="24"/>
      </w:rPr>
    </w:lvl>
    <w:lvl w:ilvl="2" w:tplc="E376D68C">
      <w:start w:val="1"/>
      <w:numFmt w:val="decimal"/>
      <w:lvlText w:val="%3)"/>
      <w:lvlJc w:val="left"/>
      <w:pPr>
        <w:ind w:left="3686" w:hanging="706"/>
        <w:jc w:val="left"/>
      </w:pPr>
      <w:rPr>
        <w:rFonts w:ascii="Arial" w:eastAsia="Arial" w:hAnsi="Arial" w:cs="Arial" w:hint="default"/>
        <w:spacing w:val="-25"/>
        <w:w w:val="100"/>
        <w:sz w:val="24"/>
        <w:szCs w:val="24"/>
      </w:rPr>
    </w:lvl>
    <w:lvl w:ilvl="3" w:tplc="60809678">
      <w:numFmt w:val="bullet"/>
      <w:lvlText w:val="•"/>
      <w:lvlJc w:val="left"/>
      <w:pPr>
        <w:ind w:left="3680" w:hanging="706"/>
      </w:pPr>
      <w:rPr>
        <w:rFonts w:hint="default"/>
      </w:rPr>
    </w:lvl>
    <w:lvl w:ilvl="4" w:tplc="F3500AE8">
      <w:numFmt w:val="bullet"/>
      <w:lvlText w:val="•"/>
      <w:lvlJc w:val="left"/>
      <w:pPr>
        <w:ind w:left="4591" w:hanging="706"/>
      </w:pPr>
      <w:rPr>
        <w:rFonts w:hint="default"/>
      </w:rPr>
    </w:lvl>
    <w:lvl w:ilvl="5" w:tplc="E8802A14">
      <w:numFmt w:val="bullet"/>
      <w:lvlText w:val="•"/>
      <w:lvlJc w:val="left"/>
      <w:pPr>
        <w:ind w:left="5502" w:hanging="706"/>
      </w:pPr>
      <w:rPr>
        <w:rFonts w:hint="default"/>
      </w:rPr>
    </w:lvl>
    <w:lvl w:ilvl="6" w:tplc="843C9A04">
      <w:numFmt w:val="bullet"/>
      <w:lvlText w:val="•"/>
      <w:lvlJc w:val="left"/>
      <w:pPr>
        <w:ind w:left="6414" w:hanging="706"/>
      </w:pPr>
      <w:rPr>
        <w:rFonts w:hint="default"/>
      </w:rPr>
    </w:lvl>
    <w:lvl w:ilvl="7" w:tplc="0156AB3A">
      <w:numFmt w:val="bullet"/>
      <w:lvlText w:val="•"/>
      <w:lvlJc w:val="left"/>
      <w:pPr>
        <w:ind w:left="7325" w:hanging="706"/>
      </w:pPr>
      <w:rPr>
        <w:rFonts w:hint="default"/>
      </w:rPr>
    </w:lvl>
    <w:lvl w:ilvl="8" w:tplc="848C8F08">
      <w:numFmt w:val="bullet"/>
      <w:lvlText w:val="•"/>
      <w:lvlJc w:val="left"/>
      <w:pPr>
        <w:ind w:left="8237" w:hanging="706"/>
      </w:pPr>
      <w:rPr>
        <w:rFonts w:hint="default"/>
      </w:rPr>
    </w:lvl>
  </w:abstractNum>
  <w:abstractNum w:abstractNumId="28" w15:restartNumberingAfterBreak="0">
    <w:nsid w:val="478154D9"/>
    <w:multiLevelType w:val="hybridMultilevel"/>
    <w:tmpl w:val="80269E7E"/>
    <w:lvl w:ilvl="0" w:tplc="B78A9B8E">
      <w:start w:val="1"/>
      <w:numFmt w:val="decimal"/>
      <w:lvlText w:val="%1."/>
      <w:lvlJc w:val="left"/>
      <w:pPr>
        <w:ind w:left="1943" w:hanging="725"/>
        <w:jc w:val="left"/>
      </w:pPr>
      <w:rPr>
        <w:rFonts w:ascii="Arial" w:eastAsia="Arial" w:hAnsi="Arial" w:cs="Arial" w:hint="default"/>
        <w:spacing w:val="-24"/>
        <w:w w:val="100"/>
        <w:sz w:val="24"/>
        <w:szCs w:val="24"/>
      </w:rPr>
    </w:lvl>
    <w:lvl w:ilvl="1" w:tplc="31249D5C">
      <w:numFmt w:val="bullet"/>
      <w:lvlText w:val="•"/>
      <w:lvlJc w:val="left"/>
      <w:pPr>
        <w:ind w:left="2752" w:hanging="725"/>
      </w:pPr>
      <w:rPr>
        <w:rFonts w:hint="default"/>
      </w:rPr>
    </w:lvl>
    <w:lvl w:ilvl="2" w:tplc="50ECD47A">
      <w:numFmt w:val="bullet"/>
      <w:lvlText w:val="•"/>
      <w:lvlJc w:val="left"/>
      <w:pPr>
        <w:ind w:left="3564" w:hanging="725"/>
      </w:pPr>
      <w:rPr>
        <w:rFonts w:hint="default"/>
      </w:rPr>
    </w:lvl>
    <w:lvl w:ilvl="3" w:tplc="C33EBFC8">
      <w:numFmt w:val="bullet"/>
      <w:lvlText w:val="•"/>
      <w:lvlJc w:val="left"/>
      <w:pPr>
        <w:ind w:left="4376" w:hanging="725"/>
      </w:pPr>
      <w:rPr>
        <w:rFonts w:hint="default"/>
      </w:rPr>
    </w:lvl>
    <w:lvl w:ilvl="4" w:tplc="098E0B72">
      <w:numFmt w:val="bullet"/>
      <w:lvlText w:val="•"/>
      <w:lvlJc w:val="left"/>
      <w:pPr>
        <w:ind w:left="5188" w:hanging="725"/>
      </w:pPr>
      <w:rPr>
        <w:rFonts w:hint="default"/>
      </w:rPr>
    </w:lvl>
    <w:lvl w:ilvl="5" w:tplc="59021874">
      <w:numFmt w:val="bullet"/>
      <w:lvlText w:val="•"/>
      <w:lvlJc w:val="left"/>
      <w:pPr>
        <w:ind w:left="6000" w:hanging="725"/>
      </w:pPr>
      <w:rPr>
        <w:rFonts w:hint="default"/>
      </w:rPr>
    </w:lvl>
    <w:lvl w:ilvl="6" w:tplc="8E96A890">
      <w:numFmt w:val="bullet"/>
      <w:lvlText w:val="•"/>
      <w:lvlJc w:val="left"/>
      <w:pPr>
        <w:ind w:left="6812" w:hanging="725"/>
      </w:pPr>
      <w:rPr>
        <w:rFonts w:hint="default"/>
      </w:rPr>
    </w:lvl>
    <w:lvl w:ilvl="7" w:tplc="26226908">
      <w:numFmt w:val="bullet"/>
      <w:lvlText w:val="•"/>
      <w:lvlJc w:val="left"/>
      <w:pPr>
        <w:ind w:left="7624" w:hanging="725"/>
      </w:pPr>
      <w:rPr>
        <w:rFonts w:hint="default"/>
      </w:rPr>
    </w:lvl>
    <w:lvl w:ilvl="8" w:tplc="DAAA62EA">
      <w:numFmt w:val="bullet"/>
      <w:lvlText w:val="•"/>
      <w:lvlJc w:val="left"/>
      <w:pPr>
        <w:ind w:left="8436" w:hanging="725"/>
      </w:pPr>
      <w:rPr>
        <w:rFonts w:hint="default"/>
      </w:rPr>
    </w:lvl>
  </w:abstractNum>
  <w:abstractNum w:abstractNumId="29" w15:restartNumberingAfterBreak="0">
    <w:nsid w:val="48397502"/>
    <w:multiLevelType w:val="hybridMultilevel"/>
    <w:tmpl w:val="24006396"/>
    <w:lvl w:ilvl="0" w:tplc="FCD646CE">
      <w:start w:val="1"/>
      <w:numFmt w:val="decimal"/>
      <w:lvlText w:val="%1."/>
      <w:lvlJc w:val="left"/>
      <w:pPr>
        <w:ind w:left="1858" w:hanging="721"/>
        <w:jc w:val="left"/>
      </w:pPr>
      <w:rPr>
        <w:rFonts w:ascii="Arial" w:eastAsia="Arial" w:hAnsi="Arial" w:cs="Arial" w:hint="default"/>
        <w:spacing w:val="-24"/>
        <w:w w:val="100"/>
        <w:sz w:val="24"/>
        <w:szCs w:val="24"/>
      </w:rPr>
    </w:lvl>
    <w:lvl w:ilvl="1" w:tplc="9B3E0CA2">
      <w:start w:val="1"/>
      <w:numFmt w:val="decimal"/>
      <w:lvlText w:val="%2)"/>
      <w:lvlJc w:val="left"/>
      <w:pPr>
        <w:ind w:left="1954" w:hanging="725"/>
        <w:jc w:val="left"/>
      </w:pPr>
      <w:rPr>
        <w:rFonts w:ascii="Arial" w:eastAsia="Arial" w:hAnsi="Arial" w:cs="Arial" w:hint="default"/>
        <w:spacing w:val="-24"/>
        <w:w w:val="100"/>
        <w:sz w:val="24"/>
        <w:szCs w:val="24"/>
      </w:rPr>
    </w:lvl>
    <w:lvl w:ilvl="2" w:tplc="1F74099E">
      <w:numFmt w:val="bullet"/>
      <w:lvlText w:val="•"/>
      <w:lvlJc w:val="left"/>
      <w:pPr>
        <w:ind w:left="2160" w:hanging="725"/>
      </w:pPr>
      <w:rPr>
        <w:rFonts w:hint="default"/>
      </w:rPr>
    </w:lvl>
    <w:lvl w:ilvl="3" w:tplc="36EA0436">
      <w:numFmt w:val="bullet"/>
      <w:lvlText w:val="•"/>
      <w:lvlJc w:val="left"/>
      <w:pPr>
        <w:ind w:left="3147" w:hanging="725"/>
      </w:pPr>
      <w:rPr>
        <w:rFonts w:hint="default"/>
      </w:rPr>
    </w:lvl>
    <w:lvl w:ilvl="4" w:tplc="D13210AE">
      <w:numFmt w:val="bullet"/>
      <w:lvlText w:val="•"/>
      <w:lvlJc w:val="left"/>
      <w:pPr>
        <w:ind w:left="4135" w:hanging="725"/>
      </w:pPr>
      <w:rPr>
        <w:rFonts w:hint="default"/>
      </w:rPr>
    </w:lvl>
    <w:lvl w:ilvl="5" w:tplc="38C089A6">
      <w:numFmt w:val="bullet"/>
      <w:lvlText w:val="•"/>
      <w:lvlJc w:val="left"/>
      <w:pPr>
        <w:ind w:left="5122" w:hanging="725"/>
      </w:pPr>
      <w:rPr>
        <w:rFonts w:hint="default"/>
      </w:rPr>
    </w:lvl>
    <w:lvl w:ilvl="6" w:tplc="1E5644A6">
      <w:numFmt w:val="bullet"/>
      <w:lvlText w:val="•"/>
      <w:lvlJc w:val="left"/>
      <w:pPr>
        <w:ind w:left="6110" w:hanging="725"/>
      </w:pPr>
      <w:rPr>
        <w:rFonts w:hint="default"/>
      </w:rPr>
    </w:lvl>
    <w:lvl w:ilvl="7" w:tplc="1D06B49C">
      <w:numFmt w:val="bullet"/>
      <w:lvlText w:val="•"/>
      <w:lvlJc w:val="left"/>
      <w:pPr>
        <w:ind w:left="7097" w:hanging="725"/>
      </w:pPr>
      <w:rPr>
        <w:rFonts w:hint="default"/>
      </w:rPr>
    </w:lvl>
    <w:lvl w:ilvl="8" w:tplc="5A18AC38">
      <w:numFmt w:val="bullet"/>
      <w:lvlText w:val="•"/>
      <w:lvlJc w:val="left"/>
      <w:pPr>
        <w:ind w:left="8085" w:hanging="725"/>
      </w:pPr>
      <w:rPr>
        <w:rFonts w:hint="default"/>
      </w:rPr>
    </w:lvl>
  </w:abstractNum>
  <w:abstractNum w:abstractNumId="30" w15:restartNumberingAfterBreak="0">
    <w:nsid w:val="4E014714"/>
    <w:multiLevelType w:val="hybridMultilevel"/>
    <w:tmpl w:val="383E295A"/>
    <w:lvl w:ilvl="0" w:tplc="A7B8B0EE">
      <w:start w:val="1"/>
      <w:numFmt w:val="lowerLetter"/>
      <w:lvlText w:val="%1."/>
      <w:lvlJc w:val="left"/>
      <w:pPr>
        <w:ind w:left="1883" w:hanging="721"/>
        <w:jc w:val="left"/>
      </w:pPr>
      <w:rPr>
        <w:rFonts w:ascii="Arial" w:eastAsia="Arial" w:hAnsi="Arial" w:cs="Arial" w:hint="default"/>
        <w:spacing w:val="-18"/>
        <w:w w:val="100"/>
        <w:sz w:val="24"/>
        <w:szCs w:val="24"/>
      </w:rPr>
    </w:lvl>
    <w:lvl w:ilvl="1" w:tplc="46825FC8">
      <w:numFmt w:val="bullet"/>
      <w:lvlText w:val="•"/>
      <w:lvlJc w:val="left"/>
      <w:pPr>
        <w:ind w:left="2698" w:hanging="721"/>
      </w:pPr>
      <w:rPr>
        <w:rFonts w:hint="default"/>
      </w:rPr>
    </w:lvl>
    <w:lvl w:ilvl="2" w:tplc="D340CC6A">
      <w:numFmt w:val="bullet"/>
      <w:lvlText w:val="•"/>
      <w:lvlJc w:val="left"/>
      <w:pPr>
        <w:ind w:left="3516" w:hanging="721"/>
      </w:pPr>
      <w:rPr>
        <w:rFonts w:hint="default"/>
      </w:rPr>
    </w:lvl>
    <w:lvl w:ilvl="3" w:tplc="B4546F90">
      <w:numFmt w:val="bullet"/>
      <w:lvlText w:val="•"/>
      <w:lvlJc w:val="left"/>
      <w:pPr>
        <w:ind w:left="4334" w:hanging="721"/>
      </w:pPr>
      <w:rPr>
        <w:rFonts w:hint="default"/>
      </w:rPr>
    </w:lvl>
    <w:lvl w:ilvl="4" w:tplc="56FA48CA">
      <w:numFmt w:val="bullet"/>
      <w:lvlText w:val="•"/>
      <w:lvlJc w:val="left"/>
      <w:pPr>
        <w:ind w:left="5152" w:hanging="721"/>
      </w:pPr>
      <w:rPr>
        <w:rFonts w:hint="default"/>
      </w:rPr>
    </w:lvl>
    <w:lvl w:ilvl="5" w:tplc="02D29910">
      <w:numFmt w:val="bullet"/>
      <w:lvlText w:val="•"/>
      <w:lvlJc w:val="left"/>
      <w:pPr>
        <w:ind w:left="5970" w:hanging="721"/>
      </w:pPr>
      <w:rPr>
        <w:rFonts w:hint="default"/>
      </w:rPr>
    </w:lvl>
    <w:lvl w:ilvl="6" w:tplc="6FFA4C20">
      <w:numFmt w:val="bullet"/>
      <w:lvlText w:val="•"/>
      <w:lvlJc w:val="left"/>
      <w:pPr>
        <w:ind w:left="6788" w:hanging="721"/>
      </w:pPr>
      <w:rPr>
        <w:rFonts w:hint="default"/>
      </w:rPr>
    </w:lvl>
    <w:lvl w:ilvl="7" w:tplc="F0E417D8">
      <w:numFmt w:val="bullet"/>
      <w:lvlText w:val="•"/>
      <w:lvlJc w:val="left"/>
      <w:pPr>
        <w:ind w:left="7606" w:hanging="721"/>
      </w:pPr>
      <w:rPr>
        <w:rFonts w:hint="default"/>
      </w:rPr>
    </w:lvl>
    <w:lvl w:ilvl="8" w:tplc="315E696E">
      <w:numFmt w:val="bullet"/>
      <w:lvlText w:val="•"/>
      <w:lvlJc w:val="left"/>
      <w:pPr>
        <w:ind w:left="8424" w:hanging="721"/>
      </w:pPr>
      <w:rPr>
        <w:rFonts w:hint="default"/>
      </w:rPr>
    </w:lvl>
  </w:abstractNum>
  <w:abstractNum w:abstractNumId="31" w15:restartNumberingAfterBreak="0">
    <w:nsid w:val="4EDC06B3"/>
    <w:multiLevelType w:val="hybridMultilevel"/>
    <w:tmpl w:val="4F48EE30"/>
    <w:lvl w:ilvl="0" w:tplc="4E00E456">
      <w:start w:val="1"/>
      <w:numFmt w:val="decimal"/>
      <w:lvlText w:val="%1."/>
      <w:lvlJc w:val="left"/>
      <w:pPr>
        <w:ind w:left="2420" w:hanging="725"/>
        <w:jc w:val="right"/>
      </w:pPr>
      <w:rPr>
        <w:rFonts w:ascii="Arial" w:eastAsia="Arial" w:hAnsi="Arial" w:cs="Arial" w:hint="default"/>
        <w:spacing w:val="-24"/>
        <w:w w:val="100"/>
        <w:sz w:val="24"/>
        <w:szCs w:val="24"/>
      </w:rPr>
    </w:lvl>
    <w:lvl w:ilvl="1" w:tplc="777428C6">
      <w:start w:val="1"/>
      <w:numFmt w:val="lowerLetter"/>
      <w:lvlText w:val="(%2)"/>
      <w:lvlJc w:val="left"/>
      <w:pPr>
        <w:ind w:left="2702" w:hanging="707"/>
        <w:jc w:val="left"/>
      </w:pPr>
      <w:rPr>
        <w:rFonts w:ascii="Arial" w:eastAsia="Arial" w:hAnsi="Arial" w:cs="Arial" w:hint="default"/>
        <w:spacing w:val="-23"/>
        <w:w w:val="100"/>
        <w:sz w:val="24"/>
        <w:szCs w:val="24"/>
      </w:rPr>
    </w:lvl>
    <w:lvl w:ilvl="2" w:tplc="7702EDB4">
      <w:start w:val="1"/>
      <w:numFmt w:val="decimal"/>
      <w:lvlText w:val="(%3)"/>
      <w:lvlJc w:val="left"/>
      <w:pPr>
        <w:ind w:left="3311" w:hanging="701"/>
        <w:jc w:val="left"/>
      </w:pPr>
      <w:rPr>
        <w:rFonts w:ascii="Arial" w:eastAsia="Arial" w:hAnsi="Arial" w:cs="Arial" w:hint="default"/>
        <w:spacing w:val="-26"/>
        <w:w w:val="100"/>
        <w:sz w:val="24"/>
        <w:szCs w:val="24"/>
      </w:rPr>
    </w:lvl>
    <w:lvl w:ilvl="3" w:tplc="D13EB1B0">
      <w:numFmt w:val="bullet"/>
      <w:lvlText w:val="•"/>
      <w:lvlJc w:val="left"/>
      <w:pPr>
        <w:ind w:left="3320" w:hanging="701"/>
      </w:pPr>
      <w:rPr>
        <w:rFonts w:hint="default"/>
      </w:rPr>
    </w:lvl>
    <w:lvl w:ilvl="4" w:tplc="3A16D032">
      <w:numFmt w:val="bullet"/>
      <w:lvlText w:val="•"/>
      <w:lvlJc w:val="left"/>
      <w:pPr>
        <w:ind w:left="4282" w:hanging="701"/>
      </w:pPr>
      <w:rPr>
        <w:rFonts w:hint="default"/>
      </w:rPr>
    </w:lvl>
    <w:lvl w:ilvl="5" w:tplc="852A1156">
      <w:numFmt w:val="bullet"/>
      <w:lvlText w:val="•"/>
      <w:lvlJc w:val="left"/>
      <w:pPr>
        <w:ind w:left="5245" w:hanging="701"/>
      </w:pPr>
      <w:rPr>
        <w:rFonts w:hint="default"/>
      </w:rPr>
    </w:lvl>
    <w:lvl w:ilvl="6" w:tplc="7E32A8EA">
      <w:numFmt w:val="bullet"/>
      <w:lvlText w:val="•"/>
      <w:lvlJc w:val="left"/>
      <w:pPr>
        <w:ind w:left="6208" w:hanging="701"/>
      </w:pPr>
      <w:rPr>
        <w:rFonts w:hint="default"/>
      </w:rPr>
    </w:lvl>
    <w:lvl w:ilvl="7" w:tplc="C5DAD400">
      <w:numFmt w:val="bullet"/>
      <w:lvlText w:val="•"/>
      <w:lvlJc w:val="left"/>
      <w:pPr>
        <w:ind w:left="7171" w:hanging="701"/>
      </w:pPr>
      <w:rPr>
        <w:rFonts w:hint="default"/>
      </w:rPr>
    </w:lvl>
    <w:lvl w:ilvl="8" w:tplc="7E2836D0">
      <w:numFmt w:val="bullet"/>
      <w:lvlText w:val="•"/>
      <w:lvlJc w:val="left"/>
      <w:pPr>
        <w:ind w:left="8134" w:hanging="701"/>
      </w:pPr>
      <w:rPr>
        <w:rFonts w:hint="default"/>
      </w:rPr>
    </w:lvl>
  </w:abstractNum>
  <w:abstractNum w:abstractNumId="32" w15:restartNumberingAfterBreak="0">
    <w:nsid w:val="4FDD1F7E"/>
    <w:multiLevelType w:val="hybridMultilevel"/>
    <w:tmpl w:val="951A6C26"/>
    <w:lvl w:ilvl="0" w:tplc="80A48FA8">
      <w:start w:val="1"/>
      <w:numFmt w:val="lowerLetter"/>
      <w:lvlText w:val="%1."/>
      <w:lvlJc w:val="left"/>
      <w:pPr>
        <w:ind w:left="1919" w:hanging="707"/>
        <w:jc w:val="left"/>
      </w:pPr>
      <w:rPr>
        <w:rFonts w:ascii="Arial" w:eastAsia="Arial" w:hAnsi="Arial" w:cs="Arial" w:hint="default"/>
        <w:spacing w:val="-22"/>
        <w:w w:val="100"/>
        <w:sz w:val="24"/>
        <w:szCs w:val="24"/>
      </w:rPr>
    </w:lvl>
    <w:lvl w:ilvl="1" w:tplc="C73A7B54">
      <w:numFmt w:val="bullet"/>
      <w:lvlText w:val="•"/>
      <w:lvlJc w:val="left"/>
      <w:pPr>
        <w:ind w:left="2734" w:hanging="707"/>
      </w:pPr>
      <w:rPr>
        <w:rFonts w:hint="default"/>
      </w:rPr>
    </w:lvl>
    <w:lvl w:ilvl="2" w:tplc="D85AABCA">
      <w:numFmt w:val="bullet"/>
      <w:lvlText w:val="•"/>
      <w:lvlJc w:val="left"/>
      <w:pPr>
        <w:ind w:left="3548" w:hanging="707"/>
      </w:pPr>
      <w:rPr>
        <w:rFonts w:hint="default"/>
      </w:rPr>
    </w:lvl>
    <w:lvl w:ilvl="3" w:tplc="18CE18BE">
      <w:numFmt w:val="bullet"/>
      <w:lvlText w:val="•"/>
      <w:lvlJc w:val="left"/>
      <w:pPr>
        <w:ind w:left="4362" w:hanging="707"/>
      </w:pPr>
      <w:rPr>
        <w:rFonts w:hint="default"/>
      </w:rPr>
    </w:lvl>
    <w:lvl w:ilvl="4" w:tplc="7D50080A">
      <w:numFmt w:val="bullet"/>
      <w:lvlText w:val="•"/>
      <w:lvlJc w:val="left"/>
      <w:pPr>
        <w:ind w:left="5176" w:hanging="707"/>
      </w:pPr>
      <w:rPr>
        <w:rFonts w:hint="default"/>
      </w:rPr>
    </w:lvl>
    <w:lvl w:ilvl="5" w:tplc="A620B00E">
      <w:numFmt w:val="bullet"/>
      <w:lvlText w:val="•"/>
      <w:lvlJc w:val="left"/>
      <w:pPr>
        <w:ind w:left="5990" w:hanging="707"/>
      </w:pPr>
      <w:rPr>
        <w:rFonts w:hint="default"/>
      </w:rPr>
    </w:lvl>
    <w:lvl w:ilvl="6" w:tplc="9D4E43B2">
      <w:numFmt w:val="bullet"/>
      <w:lvlText w:val="•"/>
      <w:lvlJc w:val="left"/>
      <w:pPr>
        <w:ind w:left="6804" w:hanging="707"/>
      </w:pPr>
      <w:rPr>
        <w:rFonts w:hint="default"/>
      </w:rPr>
    </w:lvl>
    <w:lvl w:ilvl="7" w:tplc="7EF29242">
      <w:numFmt w:val="bullet"/>
      <w:lvlText w:val="•"/>
      <w:lvlJc w:val="left"/>
      <w:pPr>
        <w:ind w:left="7618" w:hanging="707"/>
      </w:pPr>
      <w:rPr>
        <w:rFonts w:hint="default"/>
      </w:rPr>
    </w:lvl>
    <w:lvl w:ilvl="8" w:tplc="767CE8EC">
      <w:numFmt w:val="bullet"/>
      <w:lvlText w:val="•"/>
      <w:lvlJc w:val="left"/>
      <w:pPr>
        <w:ind w:left="8432" w:hanging="707"/>
      </w:pPr>
      <w:rPr>
        <w:rFonts w:hint="default"/>
      </w:rPr>
    </w:lvl>
  </w:abstractNum>
  <w:abstractNum w:abstractNumId="33" w15:restartNumberingAfterBreak="0">
    <w:nsid w:val="4FF53375"/>
    <w:multiLevelType w:val="hybridMultilevel"/>
    <w:tmpl w:val="A32432C6"/>
    <w:lvl w:ilvl="0" w:tplc="24DC9644">
      <w:start w:val="1"/>
      <w:numFmt w:val="lowerLetter"/>
      <w:lvlText w:val="(%1)"/>
      <w:lvlJc w:val="left"/>
      <w:pPr>
        <w:ind w:left="490" w:hanging="713"/>
        <w:jc w:val="left"/>
      </w:pPr>
      <w:rPr>
        <w:rFonts w:ascii="Arial" w:eastAsia="Arial" w:hAnsi="Arial" w:cs="Arial" w:hint="default"/>
        <w:spacing w:val="-12"/>
        <w:w w:val="100"/>
        <w:sz w:val="20"/>
        <w:szCs w:val="20"/>
      </w:rPr>
    </w:lvl>
    <w:lvl w:ilvl="1" w:tplc="4EA45EEE">
      <w:numFmt w:val="bullet"/>
      <w:lvlText w:val="•"/>
      <w:lvlJc w:val="left"/>
      <w:pPr>
        <w:ind w:left="4540" w:hanging="713"/>
      </w:pPr>
      <w:rPr>
        <w:rFonts w:hint="default"/>
      </w:rPr>
    </w:lvl>
    <w:lvl w:ilvl="2" w:tplc="40985BF4">
      <w:numFmt w:val="bullet"/>
      <w:lvlText w:val="•"/>
      <w:lvlJc w:val="left"/>
      <w:pPr>
        <w:ind w:left="5153" w:hanging="713"/>
      </w:pPr>
      <w:rPr>
        <w:rFonts w:hint="default"/>
      </w:rPr>
    </w:lvl>
    <w:lvl w:ilvl="3" w:tplc="04324A08">
      <w:numFmt w:val="bullet"/>
      <w:lvlText w:val="•"/>
      <w:lvlJc w:val="left"/>
      <w:pPr>
        <w:ind w:left="5766" w:hanging="713"/>
      </w:pPr>
      <w:rPr>
        <w:rFonts w:hint="default"/>
      </w:rPr>
    </w:lvl>
    <w:lvl w:ilvl="4" w:tplc="A7D64150">
      <w:numFmt w:val="bullet"/>
      <w:lvlText w:val="•"/>
      <w:lvlJc w:val="left"/>
      <w:pPr>
        <w:ind w:left="6380" w:hanging="713"/>
      </w:pPr>
      <w:rPr>
        <w:rFonts w:hint="default"/>
      </w:rPr>
    </w:lvl>
    <w:lvl w:ilvl="5" w:tplc="F94A2E98">
      <w:numFmt w:val="bullet"/>
      <w:lvlText w:val="•"/>
      <w:lvlJc w:val="left"/>
      <w:pPr>
        <w:ind w:left="6993" w:hanging="713"/>
      </w:pPr>
      <w:rPr>
        <w:rFonts w:hint="default"/>
      </w:rPr>
    </w:lvl>
    <w:lvl w:ilvl="6" w:tplc="C8D08D6A">
      <w:numFmt w:val="bullet"/>
      <w:lvlText w:val="•"/>
      <w:lvlJc w:val="left"/>
      <w:pPr>
        <w:ind w:left="7606" w:hanging="713"/>
      </w:pPr>
      <w:rPr>
        <w:rFonts w:hint="default"/>
      </w:rPr>
    </w:lvl>
    <w:lvl w:ilvl="7" w:tplc="9968A8D0">
      <w:numFmt w:val="bullet"/>
      <w:lvlText w:val="•"/>
      <w:lvlJc w:val="left"/>
      <w:pPr>
        <w:ind w:left="8220" w:hanging="713"/>
      </w:pPr>
      <w:rPr>
        <w:rFonts w:hint="default"/>
      </w:rPr>
    </w:lvl>
    <w:lvl w:ilvl="8" w:tplc="D10E8300">
      <w:numFmt w:val="bullet"/>
      <w:lvlText w:val="•"/>
      <w:lvlJc w:val="left"/>
      <w:pPr>
        <w:ind w:left="8833" w:hanging="713"/>
      </w:pPr>
      <w:rPr>
        <w:rFonts w:hint="default"/>
      </w:rPr>
    </w:lvl>
  </w:abstractNum>
  <w:abstractNum w:abstractNumId="34" w15:restartNumberingAfterBreak="0">
    <w:nsid w:val="58CA7A22"/>
    <w:multiLevelType w:val="hybridMultilevel"/>
    <w:tmpl w:val="94283120"/>
    <w:lvl w:ilvl="0" w:tplc="248A45BC">
      <w:start w:val="1"/>
      <w:numFmt w:val="lowerLetter"/>
      <w:lvlText w:val="%1."/>
      <w:lvlJc w:val="left"/>
      <w:pPr>
        <w:ind w:left="1903" w:hanging="713"/>
        <w:jc w:val="left"/>
      </w:pPr>
      <w:rPr>
        <w:rFonts w:ascii="Arial" w:eastAsia="Arial" w:hAnsi="Arial" w:cs="Arial" w:hint="default"/>
        <w:spacing w:val="-23"/>
        <w:w w:val="100"/>
        <w:sz w:val="24"/>
        <w:szCs w:val="24"/>
      </w:rPr>
    </w:lvl>
    <w:lvl w:ilvl="1" w:tplc="CC86D8A6">
      <w:numFmt w:val="bullet"/>
      <w:lvlText w:val="•"/>
      <w:lvlJc w:val="left"/>
      <w:pPr>
        <w:ind w:left="2716" w:hanging="713"/>
      </w:pPr>
      <w:rPr>
        <w:rFonts w:hint="default"/>
      </w:rPr>
    </w:lvl>
    <w:lvl w:ilvl="2" w:tplc="EFF65C58">
      <w:numFmt w:val="bullet"/>
      <w:lvlText w:val="•"/>
      <w:lvlJc w:val="left"/>
      <w:pPr>
        <w:ind w:left="3532" w:hanging="713"/>
      </w:pPr>
      <w:rPr>
        <w:rFonts w:hint="default"/>
      </w:rPr>
    </w:lvl>
    <w:lvl w:ilvl="3" w:tplc="FECEE436">
      <w:numFmt w:val="bullet"/>
      <w:lvlText w:val="•"/>
      <w:lvlJc w:val="left"/>
      <w:pPr>
        <w:ind w:left="4348" w:hanging="713"/>
      </w:pPr>
      <w:rPr>
        <w:rFonts w:hint="default"/>
      </w:rPr>
    </w:lvl>
    <w:lvl w:ilvl="4" w:tplc="6C9033C2">
      <w:numFmt w:val="bullet"/>
      <w:lvlText w:val="•"/>
      <w:lvlJc w:val="left"/>
      <w:pPr>
        <w:ind w:left="5164" w:hanging="713"/>
      </w:pPr>
      <w:rPr>
        <w:rFonts w:hint="default"/>
      </w:rPr>
    </w:lvl>
    <w:lvl w:ilvl="5" w:tplc="FA60DBFE">
      <w:numFmt w:val="bullet"/>
      <w:lvlText w:val="•"/>
      <w:lvlJc w:val="left"/>
      <w:pPr>
        <w:ind w:left="5980" w:hanging="713"/>
      </w:pPr>
      <w:rPr>
        <w:rFonts w:hint="default"/>
      </w:rPr>
    </w:lvl>
    <w:lvl w:ilvl="6" w:tplc="30E89506">
      <w:numFmt w:val="bullet"/>
      <w:lvlText w:val="•"/>
      <w:lvlJc w:val="left"/>
      <w:pPr>
        <w:ind w:left="6796" w:hanging="713"/>
      </w:pPr>
      <w:rPr>
        <w:rFonts w:hint="default"/>
      </w:rPr>
    </w:lvl>
    <w:lvl w:ilvl="7" w:tplc="6E96081E">
      <w:numFmt w:val="bullet"/>
      <w:lvlText w:val="•"/>
      <w:lvlJc w:val="left"/>
      <w:pPr>
        <w:ind w:left="7612" w:hanging="713"/>
      </w:pPr>
      <w:rPr>
        <w:rFonts w:hint="default"/>
      </w:rPr>
    </w:lvl>
    <w:lvl w:ilvl="8" w:tplc="C63C7530">
      <w:numFmt w:val="bullet"/>
      <w:lvlText w:val="•"/>
      <w:lvlJc w:val="left"/>
      <w:pPr>
        <w:ind w:left="8428" w:hanging="713"/>
      </w:pPr>
      <w:rPr>
        <w:rFonts w:hint="default"/>
      </w:rPr>
    </w:lvl>
  </w:abstractNum>
  <w:abstractNum w:abstractNumId="35" w15:restartNumberingAfterBreak="0">
    <w:nsid w:val="5A484B47"/>
    <w:multiLevelType w:val="hybridMultilevel"/>
    <w:tmpl w:val="31E0A7C0"/>
    <w:lvl w:ilvl="0" w:tplc="010C9380">
      <w:start w:val="1"/>
      <w:numFmt w:val="decimal"/>
      <w:lvlText w:val="%1."/>
      <w:lvlJc w:val="left"/>
      <w:pPr>
        <w:ind w:left="1703" w:hanging="730"/>
        <w:jc w:val="right"/>
      </w:pPr>
      <w:rPr>
        <w:rFonts w:ascii="Arial" w:eastAsia="Arial" w:hAnsi="Arial" w:cs="Arial" w:hint="default"/>
        <w:spacing w:val="-24"/>
        <w:w w:val="100"/>
        <w:sz w:val="24"/>
        <w:szCs w:val="24"/>
      </w:rPr>
    </w:lvl>
    <w:lvl w:ilvl="1" w:tplc="1E2AA2DE">
      <w:start w:val="1"/>
      <w:numFmt w:val="lowerLetter"/>
      <w:lvlText w:val="%2."/>
      <w:lvlJc w:val="left"/>
      <w:pPr>
        <w:ind w:left="2437" w:hanging="740"/>
        <w:jc w:val="left"/>
      </w:pPr>
      <w:rPr>
        <w:rFonts w:ascii="Arial" w:eastAsia="Arial" w:hAnsi="Arial" w:cs="Arial" w:hint="default"/>
        <w:spacing w:val="-19"/>
        <w:w w:val="100"/>
        <w:sz w:val="24"/>
        <w:szCs w:val="24"/>
      </w:rPr>
    </w:lvl>
    <w:lvl w:ilvl="2" w:tplc="A17E066C">
      <w:numFmt w:val="bullet"/>
      <w:lvlText w:val="•"/>
      <w:lvlJc w:val="left"/>
      <w:pPr>
        <w:ind w:left="2260" w:hanging="740"/>
      </w:pPr>
      <w:rPr>
        <w:rFonts w:hint="default"/>
      </w:rPr>
    </w:lvl>
    <w:lvl w:ilvl="3" w:tplc="CB74A2C4">
      <w:numFmt w:val="bullet"/>
      <w:lvlText w:val="•"/>
      <w:lvlJc w:val="left"/>
      <w:pPr>
        <w:ind w:left="2280" w:hanging="740"/>
      </w:pPr>
      <w:rPr>
        <w:rFonts w:hint="default"/>
      </w:rPr>
    </w:lvl>
    <w:lvl w:ilvl="4" w:tplc="B94C0F44">
      <w:numFmt w:val="bullet"/>
      <w:lvlText w:val="•"/>
      <w:lvlJc w:val="left"/>
      <w:pPr>
        <w:ind w:left="2400" w:hanging="740"/>
      </w:pPr>
      <w:rPr>
        <w:rFonts w:hint="default"/>
      </w:rPr>
    </w:lvl>
    <w:lvl w:ilvl="5" w:tplc="00DA17C6">
      <w:numFmt w:val="bullet"/>
      <w:lvlText w:val="•"/>
      <w:lvlJc w:val="left"/>
      <w:pPr>
        <w:ind w:left="2440" w:hanging="740"/>
      </w:pPr>
      <w:rPr>
        <w:rFonts w:hint="default"/>
      </w:rPr>
    </w:lvl>
    <w:lvl w:ilvl="6" w:tplc="7F36DADE">
      <w:numFmt w:val="bullet"/>
      <w:lvlText w:val="•"/>
      <w:lvlJc w:val="left"/>
      <w:pPr>
        <w:ind w:left="3964" w:hanging="740"/>
      </w:pPr>
      <w:rPr>
        <w:rFonts w:hint="default"/>
      </w:rPr>
    </w:lvl>
    <w:lvl w:ilvl="7" w:tplc="022EEA4A">
      <w:numFmt w:val="bullet"/>
      <w:lvlText w:val="•"/>
      <w:lvlJc w:val="left"/>
      <w:pPr>
        <w:ind w:left="5488" w:hanging="740"/>
      </w:pPr>
      <w:rPr>
        <w:rFonts w:hint="default"/>
      </w:rPr>
    </w:lvl>
    <w:lvl w:ilvl="8" w:tplc="C1C8AD20">
      <w:numFmt w:val="bullet"/>
      <w:lvlText w:val="•"/>
      <w:lvlJc w:val="left"/>
      <w:pPr>
        <w:ind w:left="7012" w:hanging="740"/>
      </w:pPr>
      <w:rPr>
        <w:rFonts w:hint="default"/>
      </w:rPr>
    </w:lvl>
  </w:abstractNum>
  <w:abstractNum w:abstractNumId="36" w15:restartNumberingAfterBreak="0">
    <w:nsid w:val="6282689D"/>
    <w:multiLevelType w:val="hybridMultilevel"/>
    <w:tmpl w:val="1E8E9468"/>
    <w:lvl w:ilvl="0" w:tplc="D806023A">
      <w:start w:val="1"/>
      <w:numFmt w:val="lowerLetter"/>
      <w:lvlText w:val="%1."/>
      <w:lvlJc w:val="left"/>
      <w:pPr>
        <w:ind w:left="2664" w:hanging="801"/>
        <w:jc w:val="right"/>
      </w:pPr>
      <w:rPr>
        <w:rFonts w:ascii="Arial" w:eastAsia="Arial" w:hAnsi="Arial" w:cs="Arial" w:hint="default"/>
        <w:spacing w:val="0"/>
        <w:w w:val="100"/>
        <w:sz w:val="24"/>
        <w:szCs w:val="24"/>
      </w:rPr>
    </w:lvl>
    <w:lvl w:ilvl="1" w:tplc="D4DC8024">
      <w:numFmt w:val="bullet"/>
      <w:lvlText w:val="•"/>
      <w:lvlJc w:val="left"/>
      <w:pPr>
        <w:ind w:left="3400" w:hanging="801"/>
      </w:pPr>
      <w:rPr>
        <w:rFonts w:hint="default"/>
      </w:rPr>
    </w:lvl>
    <w:lvl w:ilvl="2" w:tplc="4E9E7E6A">
      <w:numFmt w:val="bullet"/>
      <w:lvlText w:val="•"/>
      <w:lvlJc w:val="left"/>
      <w:pPr>
        <w:ind w:left="4140" w:hanging="801"/>
      </w:pPr>
      <w:rPr>
        <w:rFonts w:hint="default"/>
      </w:rPr>
    </w:lvl>
    <w:lvl w:ilvl="3" w:tplc="16F4CBB2">
      <w:numFmt w:val="bullet"/>
      <w:lvlText w:val="•"/>
      <w:lvlJc w:val="left"/>
      <w:pPr>
        <w:ind w:left="4880" w:hanging="801"/>
      </w:pPr>
      <w:rPr>
        <w:rFonts w:hint="default"/>
      </w:rPr>
    </w:lvl>
    <w:lvl w:ilvl="4" w:tplc="EAE27C66">
      <w:numFmt w:val="bullet"/>
      <w:lvlText w:val="•"/>
      <w:lvlJc w:val="left"/>
      <w:pPr>
        <w:ind w:left="5620" w:hanging="801"/>
      </w:pPr>
      <w:rPr>
        <w:rFonts w:hint="default"/>
      </w:rPr>
    </w:lvl>
    <w:lvl w:ilvl="5" w:tplc="CC42B4F4">
      <w:numFmt w:val="bullet"/>
      <w:lvlText w:val="•"/>
      <w:lvlJc w:val="left"/>
      <w:pPr>
        <w:ind w:left="6360" w:hanging="801"/>
      </w:pPr>
      <w:rPr>
        <w:rFonts w:hint="default"/>
      </w:rPr>
    </w:lvl>
    <w:lvl w:ilvl="6" w:tplc="67545AFA">
      <w:numFmt w:val="bullet"/>
      <w:lvlText w:val="•"/>
      <w:lvlJc w:val="left"/>
      <w:pPr>
        <w:ind w:left="7100" w:hanging="801"/>
      </w:pPr>
      <w:rPr>
        <w:rFonts w:hint="default"/>
      </w:rPr>
    </w:lvl>
    <w:lvl w:ilvl="7" w:tplc="BCCC4F60">
      <w:numFmt w:val="bullet"/>
      <w:lvlText w:val="•"/>
      <w:lvlJc w:val="left"/>
      <w:pPr>
        <w:ind w:left="7840" w:hanging="801"/>
      </w:pPr>
      <w:rPr>
        <w:rFonts w:hint="default"/>
      </w:rPr>
    </w:lvl>
    <w:lvl w:ilvl="8" w:tplc="968E3CB6">
      <w:numFmt w:val="bullet"/>
      <w:lvlText w:val="•"/>
      <w:lvlJc w:val="left"/>
      <w:pPr>
        <w:ind w:left="8580" w:hanging="801"/>
      </w:pPr>
      <w:rPr>
        <w:rFonts w:hint="default"/>
      </w:rPr>
    </w:lvl>
  </w:abstractNum>
  <w:abstractNum w:abstractNumId="37" w15:restartNumberingAfterBreak="0">
    <w:nsid w:val="639633A9"/>
    <w:multiLevelType w:val="hybridMultilevel"/>
    <w:tmpl w:val="24C634D4"/>
    <w:lvl w:ilvl="0" w:tplc="2FBCA542">
      <w:start w:val="1"/>
      <w:numFmt w:val="lowerLetter"/>
      <w:lvlText w:val="%1."/>
      <w:lvlJc w:val="left"/>
      <w:pPr>
        <w:ind w:left="1915" w:hanging="707"/>
        <w:jc w:val="left"/>
      </w:pPr>
      <w:rPr>
        <w:rFonts w:ascii="Arial" w:eastAsia="Arial" w:hAnsi="Arial" w:cs="Arial" w:hint="default"/>
        <w:spacing w:val="-18"/>
        <w:w w:val="100"/>
        <w:sz w:val="24"/>
        <w:szCs w:val="24"/>
      </w:rPr>
    </w:lvl>
    <w:lvl w:ilvl="1" w:tplc="7D6C0570">
      <w:numFmt w:val="bullet"/>
      <w:lvlText w:val="•"/>
      <w:lvlJc w:val="left"/>
      <w:pPr>
        <w:ind w:left="2734" w:hanging="707"/>
      </w:pPr>
      <w:rPr>
        <w:rFonts w:hint="default"/>
      </w:rPr>
    </w:lvl>
    <w:lvl w:ilvl="2" w:tplc="191EE82A">
      <w:numFmt w:val="bullet"/>
      <w:lvlText w:val="•"/>
      <w:lvlJc w:val="left"/>
      <w:pPr>
        <w:ind w:left="3548" w:hanging="707"/>
      </w:pPr>
      <w:rPr>
        <w:rFonts w:hint="default"/>
      </w:rPr>
    </w:lvl>
    <w:lvl w:ilvl="3" w:tplc="4F0295F8">
      <w:numFmt w:val="bullet"/>
      <w:lvlText w:val="•"/>
      <w:lvlJc w:val="left"/>
      <w:pPr>
        <w:ind w:left="4362" w:hanging="707"/>
      </w:pPr>
      <w:rPr>
        <w:rFonts w:hint="default"/>
      </w:rPr>
    </w:lvl>
    <w:lvl w:ilvl="4" w:tplc="C38076E4">
      <w:numFmt w:val="bullet"/>
      <w:lvlText w:val="•"/>
      <w:lvlJc w:val="left"/>
      <w:pPr>
        <w:ind w:left="5176" w:hanging="707"/>
      </w:pPr>
      <w:rPr>
        <w:rFonts w:hint="default"/>
      </w:rPr>
    </w:lvl>
    <w:lvl w:ilvl="5" w:tplc="95C09628">
      <w:numFmt w:val="bullet"/>
      <w:lvlText w:val="•"/>
      <w:lvlJc w:val="left"/>
      <w:pPr>
        <w:ind w:left="5990" w:hanging="707"/>
      </w:pPr>
      <w:rPr>
        <w:rFonts w:hint="default"/>
      </w:rPr>
    </w:lvl>
    <w:lvl w:ilvl="6" w:tplc="011E3D92">
      <w:numFmt w:val="bullet"/>
      <w:lvlText w:val="•"/>
      <w:lvlJc w:val="left"/>
      <w:pPr>
        <w:ind w:left="6804" w:hanging="707"/>
      </w:pPr>
      <w:rPr>
        <w:rFonts w:hint="default"/>
      </w:rPr>
    </w:lvl>
    <w:lvl w:ilvl="7" w:tplc="99083692">
      <w:numFmt w:val="bullet"/>
      <w:lvlText w:val="•"/>
      <w:lvlJc w:val="left"/>
      <w:pPr>
        <w:ind w:left="7618" w:hanging="707"/>
      </w:pPr>
      <w:rPr>
        <w:rFonts w:hint="default"/>
      </w:rPr>
    </w:lvl>
    <w:lvl w:ilvl="8" w:tplc="E5E647F2">
      <w:numFmt w:val="bullet"/>
      <w:lvlText w:val="•"/>
      <w:lvlJc w:val="left"/>
      <w:pPr>
        <w:ind w:left="8432" w:hanging="707"/>
      </w:pPr>
      <w:rPr>
        <w:rFonts w:hint="default"/>
      </w:rPr>
    </w:lvl>
  </w:abstractNum>
  <w:abstractNum w:abstractNumId="38" w15:restartNumberingAfterBreak="0">
    <w:nsid w:val="6EA33EBF"/>
    <w:multiLevelType w:val="hybridMultilevel"/>
    <w:tmpl w:val="BB3449D4"/>
    <w:lvl w:ilvl="0" w:tplc="97F6601A">
      <w:start w:val="1"/>
      <w:numFmt w:val="decimal"/>
      <w:lvlText w:val="%1."/>
      <w:lvlJc w:val="left"/>
      <w:pPr>
        <w:ind w:left="1602" w:hanging="291"/>
        <w:jc w:val="left"/>
      </w:pPr>
      <w:rPr>
        <w:rFonts w:ascii="Arial" w:eastAsia="Arial" w:hAnsi="Arial" w:cs="Arial" w:hint="default"/>
        <w:spacing w:val="0"/>
        <w:w w:val="100"/>
        <w:sz w:val="24"/>
        <w:szCs w:val="24"/>
      </w:rPr>
    </w:lvl>
    <w:lvl w:ilvl="1" w:tplc="4D8C537C">
      <w:start w:val="1"/>
      <w:numFmt w:val="lowerLetter"/>
      <w:lvlText w:val="%2."/>
      <w:lvlJc w:val="left"/>
      <w:pPr>
        <w:ind w:left="2339" w:hanging="710"/>
        <w:jc w:val="left"/>
      </w:pPr>
      <w:rPr>
        <w:rFonts w:ascii="Arial" w:eastAsia="Arial" w:hAnsi="Arial" w:cs="Arial" w:hint="default"/>
        <w:spacing w:val="-16"/>
        <w:w w:val="100"/>
        <w:sz w:val="24"/>
        <w:szCs w:val="24"/>
      </w:rPr>
    </w:lvl>
    <w:lvl w:ilvl="2" w:tplc="48FA2ACE">
      <w:numFmt w:val="bullet"/>
      <w:lvlText w:val="•"/>
      <w:lvlJc w:val="left"/>
      <w:pPr>
        <w:ind w:left="3197" w:hanging="710"/>
      </w:pPr>
      <w:rPr>
        <w:rFonts w:hint="default"/>
      </w:rPr>
    </w:lvl>
    <w:lvl w:ilvl="3" w:tplc="67BAE012">
      <w:numFmt w:val="bullet"/>
      <w:lvlText w:val="•"/>
      <w:lvlJc w:val="left"/>
      <w:pPr>
        <w:ind w:left="4055" w:hanging="710"/>
      </w:pPr>
      <w:rPr>
        <w:rFonts w:hint="default"/>
      </w:rPr>
    </w:lvl>
    <w:lvl w:ilvl="4" w:tplc="AC966E9E">
      <w:numFmt w:val="bullet"/>
      <w:lvlText w:val="•"/>
      <w:lvlJc w:val="left"/>
      <w:pPr>
        <w:ind w:left="4913" w:hanging="710"/>
      </w:pPr>
      <w:rPr>
        <w:rFonts w:hint="default"/>
      </w:rPr>
    </w:lvl>
    <w:lvl w:ilvl="5" w:tplc="37144CDA">
      <w:numFmt w:val="bullet"/>
      <w:lvlText w:val="•"/>
      <w:lvlJc w:val="left"/>
      <w:pPr>
        <w:ind w:left="5771" w:hanging="710"/>
      </w:pPr>
      <w:rPr>
        <w:rFonts w:hint="default"/>
      </w:rPr>
    </w:lvl>
    <w:lvl w:ilvl="6" w:tplc="C06EC844">
      <w:numFmt w:val="bullet"/>
      <w:lvlText w:val="•"/>
      <w:lvlJc w:val="left"/>
      <w:pPr>
        <w:ind w:left="6628" w:hanging="710"/>
      </w:pPr>
      <w:rPr>
        <w:rFonts w:hint="default"/>
      </w:rPr>
    </w:lvl>
    <w:lvl w:ilvl="7" w:tplc="4DC83FD4">
      <w:numFmt w:val="bullet"/>
      <w:lvlText w:val="•"/>
      <w:lvlJc w:val="left"/>
      <w:pPr>
        <w:ind w:left="7486" w:hanging="710"/>
      </w:pPr>
      <w:rPr>
        <w:rFonts w:hint="default"/>
      </w:rPr>
    </w:lvl>
    <w:lvl w:ilvl="8" w:tplc="3A088E76">
      <w:numFmt w:val="bullet"/>
      <w:lvlText w:val="•"/>
      <w:lvlJc w:val="left"/>
      <w:pPr>
        <w:ind w:left="8344" w:hanging="710"/>
      </w:pPr>
      <w:rPr>
        <w:rFonts w:hint="default"/>
      </w:rPr>
    </w:lvl>
  </w:abstractNum>
  <w:abstractNum w:abstractNumId="39" w15:restartNumberingAfterBreak="0">
    <w:nsid w:val="713A134F"/>
    <w:multiLevelType w:val="hybridMultilevel"/>
    <w:tmpl w:val="F89C0BCA"/>
    <w:lvl w:ilvl="0" w:tplc="C80AC0F6">
      <w:start w:val="1"/>
      <w:numFmt w:val="decimal"/>
      <w:lvlText w:val="%1)"/>
      <w:lvlJc w:val="left"/>
      <w:pPr>
        <w:ind w:left="1944" w:hanging="725"/>
        <w:jc w:val="left"/>
      </w:pPr>
      <w:rPr>
        <w:rFonts w:ascii="Arial" w:eastAsia="Arial" w:hAnsi="Arial" w:cs="Arial" w:hint="default"/>
        <w:spacing w:val="-26"/>
        <w:w w:val="100"/>
        <w:sz w:val="24"/>
        <w:szCs w:val="24"/>
      </w:rPr>
    </w:lvl>
    <w:lvl w:ilvl="1" w:tplc="40CC4E2A">
      <w:numFmt w:val="bullet"/>
      <w:lvlText w:val="•"/>
      <w:lvlJc w:val="left"/>
      <w:pPr>
        <w:ind w:left="2752" w:hanging="725"/>
      </w:pPr>
      <w:rPr>
        <w:rFonts w:hint="default"/>
      </w:rPr>
    </w:lvl>
    <w:lvl w:ilvl="2" w:tplc="343E7E6C">
      <w:numFmt w:val="bullet"/>
      <w:lvlText w:val="•"/>
      <w:lvlJc w:val="left"/>
      <w:pPr>
        <w:ind w:left="3564" w:hanging="725"/>
      </w:pPr>
      <w:rPr>
        <w:rFonts w:hint="default"/>
      </w:rPr>
    </w:lvl>
    <w:lvl w:ilvl="3" w:tplc="85688E0A">
      <w:numFmt w:val="bullet"/>
      <w:lvlText w:val="•"/>
      <w:lvlJc w:val="left"/>
      <w:pPr>
        <w:ind w:left="4376" w:hanging="725"/>
      </w:pPr>
      <w:rPr>
        <w:rFonts w:hint="default"/>
      </w:rPr>
    </w:lvl>
    <w:lvl w:ilvl="4" w:tplc="B0CAB066">
      <w:numFmt w:val="bullet"/>
      <w:lvlText w:val="•"/>
      <w:lvlJc w:val="left"/>
      <w:pPr>
        <w:ind w:left="5188" w:hanging="725"/>
      </w:pPr>
      <w:rPr>
        <w:rFonts w:hint="default"/>
      </w:rPr>
    </w:lvl>
    <w:lvl w:ilvl="5" w:tplc="D3E4521E">
      <w:numFmt w:val="bullet"/>
      <w:lvlText w:val="•"/>
      <w:lvlJc w:val="left"/>
      <w:pPr>
        <w:ind w:left="6000" w:hanging="725"/>
      </w:pPr>
      <w:rPr>
        <w:rFonts w:hint="default"/>
      </w:rPr>
    </w:lvl>
    <w:lvl w:ilvl="6" w:tplc="B57E0F62">
      <w:numFmt w:val="bullet"/>
      <w:lvlText w:val="•"/>
      <w:lvlJc w:val="left"/>
      <w:pPr>
        <w:ind w:left="6812" w:hanging="725"/>
      </w:pPr>
      <w:rPr>
        <w:rFonts w:hint="default"/>
      </w:rPr>
    </w:lvl>
    <w:lvl w:ilvl="7" w:tplc="5E045D0A">
      <w:numFmt w:val="bullet"/>
      <w:lvlText w:val="•"/>
      <w:lvlJc w:val="left"/>
      <w:pPr>
        <w:ind w:left="7624" w:hanging="725"/>
      </w:pPr>
      <w:rPr>
        <w:rFonts w:hint="default"/>
      </w:rPr>
    </w:lvl>
    <w:lvl w:ilvl="8" w:tplc="C08EAEB2">
      <w:numFmt w:val="bullet"/>
      <w:lvlText w:val="•"/>
      <w:lvlJc w:val="left"/>
      <w:pPr>
        <w:ind w:left="8436" w:hanging="725"/>
      </w:pPr>
      <w:rPr>
        <w:rFonts w:hint="default"/>
      </w:rPr>
    </w:lvl>
  </w:abstractNum>
  <w:abstractNum w:abstractNumId="40" w15:restartNumberingAfterBreak="0">
    <w:nsid w:val="7CE775F8"/>
    <w:multiLevelType w:val="hybridMultilevel"/>
    <w:tmpl w:val="005C4B96"/>
    <w:lvl w:ilvl="0" w:tplc="2C2CED58">
      <w:start w:val="1"/>
      <w:numFmt w:val="decimal"/>
      <w:lvlText w:val="%1."/>
      <w:lvlJc w:val="left"/>
      <w:pPr>
        <w:ind w:left="608" w:hanging="524"/>
        <w:jc w:val="left"/>
      </w:pPr>
      <w:rPr>
        <w:rFonts w:ascii="Arial" w:eastAsia="Arial" w:hAnsi="Arial" w:cs="Arial" w:hint="default"/>
        <w:spacing w:val="-24"/>
        <w:w w:val="100"/>
        <w:sz w:val="24"/>
        <w:szCs w:val="24"/>
      </w:rPr>
    </w:lvl>
    <w:lvl w:ilvl="1" w:tplc="FC5ABBA8">
      <w:start w:val="1"/>
      <w:numFmt w:val="decimal"/>
      <w:lvlText w:val="%2."/>
      <w:lvlJc w:val="left"/>
      <w:pPr>
        <w:ind w:left="1846" w:hanging="711"/>
        <w:jc w:val="left"/>
      </w:pPr>
      <w:rPr>
        <w:rFonts w:ascii="Arial" w:eastAsia="Arial" w:hAnsi="Arial" w:cs="Arial" w:hint="default"/>
        <w:spacing w:val="-24"/>
        <w:w w:val="100"/>
        <w:sz w:val="24"/>
        <w:szCs w:val="24"/>
      </w:rPr>
    </w:lvl>
    <w:lvl w:ilvl="2" w:tplc="CE4486B8">
      <w:start w:val="1"/>
      <w:numFmt w:val="lowerLetter"/>
      <w:lvlText w:val="%3."/>
      <w:lvlJc w:val="left"/>
      <w:pPr>
        <w:ind w:left="3314" w:hanging="697"/>
        <w:jc w:val="left"/>
      </w:pPr>
      <w:rPr>
        <w:rFonts w:ascii="Arial" w:eastAsia="Arial" w:hAnsi="Arial" w:cs="Arial" w:hint="default"/>
        <w:spacing w:val="-18"/>
        <w:w w:val="100"/>
        <w:sz w:val="24"/>
        <w:szCs w:val="24"/>
      </w:rPr>
    </w:lvl>
    <w:lvl w:ilvl="3" w:tplc="CC22C4F4">
      <w:numFmt w:val="bullet"/>
      <w:lvlText w:val="•"/>
      <w:lvlJc w:val="left"/>
      <w:pPr>
        <w:ind w:left="3896" w:hanging="697"/>
      </w:pPr>
      <w:rPr>
        <w:rFonts w:hint="default"/>
      </w:rPr>
    </w:lvl>
    <w:lvl w:ilvl="4" w:tplc="737E1F74">
      <w:numFmt w:val="bullet"/>
      <w:lvlText w:val="•"/>
      <w:lvlJc w:val="left"/>
      <w:pPr>
        <w:ind w:left="4472" w:hanging="697"/>
      </w:pPr>
      <w:rPr>
        <w:rFonts w:hint="default"/>
      </w:rPr>
    </w:lvl>
    <w:lvl w:ilvl="5" w:tplc="E8C6B86C">
      <w:numFmt w:val="bullet"/>
      <w:lvlText w:val="•"/>
      <w:lvlJc w:val="left"/>
      <w:pPr>
        <w:ind w:left="5048" w:hanging="697"/>
      </w:pPr>
      <w:rPr>
        <w:rFonts w:hint="default"/>
      </w:rPr>
    </w:lvl>
    <w:lvl w:ilvl="6" w:tplc="75C8E78E">
      <w:numFmt w:val="bullet"/>
      <w:lvlText w:val="•"/>
      <w:lvlJc w:val="left"/>
      <w:pPr>
        <w:ind w:left="5624" w:hanging="697"/>
      </w:pPr>
      <w:rPr>
        <w:rFonts w:hint="default"/>
      </w:rPr>
    </w:lvl>
    <w:lvl w:ilvl="7" w:tplc="DEF0217A">
      <w:numFmt w:val="bullet"/>
      <w:lvlText w:val="•"/>
      <w:lvlJc w:val="left"/>
      <w:pPr>
        <w:ind w:left="6201" w:hanging="697"/>
      </w:pPr>
      <w:rPr>
        <w:rFonts w:hint="default"/>
      </w:rPr>
    </w:lvl>
    <w:lvl w:ilvl="8" w:tplc="9D1CB208">
      <w:numFmt w:val="bullet"/>
      <w:lvlText w:val="•"/>
      <w:lvlJc w:val="left"/>
      <w:pPr>
        <w:ind w:left="6777" w:hanging="697"/>
      </w:pPr>
      <w:rPr>
        <w:rFonts w:hint="default"/>
      </w:rPr>
    </w:lvl>
  </w:abstractNum>
  <w:abstractNum w:abstractNumId="41" w15:restartNumberingAfterBreak="0">
    <w:nsid w:val="7DCF43C4"/>
    <w:multiLevelType w:val="hybridMultilevel"/>
    <w:tmpl w:val="DFBA74CA"/>
    <w:lvl w:ilvl="0" w:tplc="F7089B8A">
      <w:start w:val="1"/>
      <w:numFmt w:val="lowerLetter"/>
      <w:lvlText w:val="%1."/>
      <w:lvlJc w:val="left"/>
      <w:pPr>
        <w:ind w:left="1879" w:hanging="699"/>
        <w:jc w:val="left"/>
      </w:pPr>
      <w:rPr>
        <w:rFonts w:ascii="Arial" w:eastAsia="Arial" w:hAnsi="Arial" w:cs="Arial" w:hint="default"/>
        <w:spacing w:val="-23"/>
        <w:w w:val="100"/>
        <w:sz w:val="24"/>
        <w:szCs w:val="24"/>
      </w:rPr>
    </w:lvl>
    <w:lvl w:ilvl="1" w:tplc="A0322580">
      <w:numFmt w:val="bullet"/>
      <w:lvlText w:val="•"/>
      <w:lvlJc w:val="left"/>
      <w:pPr>
        <w:ind w:left="2698" w:hanging="699"/>
      </w:pPr>
      <w:rPr>
        <w:rFonts w:hint="default"/>
      </w:rPr>
    </w:lvl>
    <w:lvl w:ilvl="2" w:tplc="152EDB22">
      <w:numFmt w:val="bullet"/>
      <w:lvlText w:val="•"/>
      <w:lvlJc w:val="left"/>
      <w:pPr>
        <w:ind w:left="3516" w:hanging="699"/>
      </w:pPr>
      <w:rPr>
        <w:rFonts w:hint="default"/>
      </w:rPr>
    </w:lvl>
    <w:lvl w:ilvl="3" w:tplc="2AD0B57C">
      <w:numFmt w:val="bullet"/>
      <w:lvlText w:val="•"/>
      <w:lvlJc w:val="left"/>
      <w:pPr>
        <w:ind w:left="4334" w:hanging="699"/>
      </w:pPr>
      <w:rPr>
        <w:rFonts w:hint="default"/>
      </w:rPr>
    </w:lvl>
    <w:lvl w:ilvl="4" w:tplc="F80C9C20">
      <w:numFmt w:val="bullet"/>
      <w:lvlText w:val="•"/>
      <w:lvlJc w:val="left"/>
      <w:pPr>
        <w:ind w:left="5152" w:hanging="699"/>
      </w:pPr>
      <w:rPr>
        <w:rFonts w:hint="default"/>
      </w:rPr>
    </w:lvl>
    <w:lvl w:ilvl="5" w:tplc="02166BBE">
      <w:numFmt w:val="bullet"/>
      <w:lvlText w:val="•"/>
      <w:lvlJc w:val="left"/>
      <w:pPr>
        <w:ind w:left="5970" w:hanging="699"/>
      </w:pPr>
      <w:rPr>
        <w:rFonts w:hint="default"/>
      </w:rPr>
    </w:lvl>
    <w:lvl w:ilvl="6" w:tplc="DA56B8E2">
      <w:numFmt w:val="bullet"/>
      <w:lvlText w:val="•"/>
      <w:lvlJc w:val="left"/>
      <w:pPr>
        <w:ind w:left="6788" w:hanging="699"/>
      </w:pPr>
      <w:rPr>
        <w:rFonts w:hint="default"/>
      </w:rPr>
    </w:lvl>
    <w:lvl w:ilvl="7" w:tplc="67A6B3B6">
      <w:numFmt w:val="bullet"/>
      <w:lvlText w:val="•"/>
      <w:lvlJc w:val="left"/>
      <w:pPr>
        <w:ind w:left="7606" w:hanging="699"/>
      </w:pPr>
      <w:rPr>
        <w:rFonts w:hint="default"/>
      </w:rPr>
    </w:lvl>
    <w:lvl w:ilvl="8" w:tplc="F886CF56">
      <w:numFmt w:val="bullet"/>
      <w:lvlText w:val="•"/>
      <w:lvlJc w:val="left"/>
      <w:pPr>
        <w:ind w:left="8424" w:hanging="699"/>
      </w:pPr>
      <w:rPr>
        <w:rFonts w:hint="default"/>
      </w:rPr>
    </w:lvl>
  </w:abstractNum>
  <w:num w:numId="1">
    <w:abstractNumId w:val="13"/>
  </w:num>
  <w:num w:numId="2">
    <w:abstractNumId w:val="27"/>
  </w:num>
  <w:num w:numId="3">
    <w:abstractNumId w:val="25"/>
  </w:num>
  <w:num w:numId="4">
    <w:abstractNumId w:val="1"/>
  </w:num>
  <w:num w:numId="5">
    <w:abstractNumId w:val="35"/>
  </w:num>
  <w:num w:numId="6">
    <w:abstractNumId w:val="12"/>
  </w:num>
  <w:num w:numId="7">
    <w:abstractNumId w:val="31"/>
  </w:num>
  <w:num w:numId="8">
    <w:abstractNumId w:val="11"/>
  </w:num>
  <w:num w:numId="9">
    <w:abstractNumId w:val="38"/>
  </w:num>
  <w:num w:numId="10">
    <w:abstractNumId w:val="36"/>
  </w:num>
  <w:num w:numId="11">
    <w:abstractNumId w:val="23"/>
  </w:num>
  <w:num w:numId="12">
    <w:abstractNumId w:val="15"/>
  </w:num>
  <w:num w:numId="13">
    <w:abstractNumId w:val="26"/>
  </w:num>
  <w:num w:numId="14">
    <w:abstractNumId w:val="33"/>
  </w:num>
  <w:num w:numId="15">
    <w:abstractNumId w:val="6"/>
  </w:num>
  <w:num w:numId="16">
    <w:abstractNumId w:val="10"/>
  </w:num>
  <w:num w:numId="17">
    <w:abstractNumId w:val="0"/>
  </w:num>
  <w:num w:numId="18">
    <w:abstractNumId w:val="4"/>
  </w:num>
  <w:num w:numId="19">
    <w:abstractNumId w:val="34"/>
  </w:num>
  <w:num w:numId="20">
    <w:abstractNumId w:val="3"/>
  </w:num>
  <w:num w:numId="21">
    <w:abstractNumId w:val="30"/>
  </w:num>
  <w:num w:numId="22">
    <w:abstractNumId w:val="41"/>
  </w:num>
  <w:num w:numId="23">
    <w:abstractNumId w:val="37"/>
  </w:num>
  <w:num w:numId="24">
    <w:abstractNumId w:val="32"/>
  </w:num>
  <w:num w:numId="25">
    <w:abstractNumId w:val="7"/>
  </w:num>
  <w:num w:numId="26">
    <w:abstractNumId w:val="9"/>
  </w:num>
  <w:num w:numId="27">
    <w:abstractNumId w:val="18"/>
  </w:num>
  <w:num w:numId="28">
    <w:abstractNumId w:val="24"/>
  </w:num>
  <w:num w:numId="29">
    <w:abstractNumId w:val="20"/>
  </w:num>
  <w:num w:numId="30">
    <w:abstractNumId w:val="28"/>
  </w:num>
  <w:num w:numId="31">
    <w:abstractNumId w:val="5"/>
  </w:num>
  <w:num w:numId="32">
    <w:abstractNumId w:val="2"/>
  </w:num>
  <w:num w:numId="33">
    <w:abstractNumId w:val="39"/>
  </w:num>
  <w:num w:numId="34">
    <w:abstractNumId w:val="29"/>
  </w:num>
  <w:num w:numId="35">
    <w:abstractNumId w:val="21"/>
  </w:num>
  <w:num w:numId="36">
    <w:abstractNumId w:val="19"/>
  </w:num>
  <w:num w:numId="37">
    <w:abstractNumId w:val="8"/>
  </w:num>
  <w:num w:numId="38">
    <w:abstractNumId w:val="40"/>
  </w:num>
  <w:num w:numId="39">
    <w:abstractNumId w:val="14"/>
  </w:num>
  <w:num w:numId="40">
    <w:abstractNumId w:val="16"/>
  </w:num>
  <w:num w:numId="41">
    <w:abstractNumId w:val="17"/>
  </w:num>
  <w:num w:numId="4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ly Moore">
    <w15:presenceInfo w15:providerId="AD" w15:userId="S-1-5-21-2000478354-963894560-682003330-1576614"/>
  </w15:person>
  <w15:person w15:author="Allison Martin">
    <w15:presenceInfo w15:providerId="Windows Live" w15:userId="edbe42a1ec0ca4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3A0"/>
    <w:rsid w:val="00027608"/>
    <w:rsid w:val="00070FB9"/>
    <w:rsid w:val="000909A5"/>
    <w:rsid w:val="00093150"/>
    <w:rsid w:val="00096229"/>
    <w:rsid w:val="000C07C4"/>
    <w:rsid w:val="000C7023"/>
    <w:rsid w:val="000F18C1"/>
    <w:rsid w:val="000F2CE9"/>
    <w:rsid w:val="0013530F"/>
    <w:rsid w:val="0014110E"/>
    <w:rsid w:val="0014311D"/>
    <w:rsid w:val="0018577F"/>
    <w:rsid w:val="001D7CEF"/>
    <w:rsid w:val="001F71DC"/>
    <w:rsid w:val="00211F69"/>
    <w:rsid w:val="00226078"/>
    <w:rsid w:val="00242E4B"/>
    <w:rsid w:val="00247BE1"/>
    <w:rsid w:val="00262F45"/>
    <w:rsid w:val="00293ADA"/>
    <w:rsid w:val="002A033D"/>
    <w:rsid w:val="002C3E06"/>
    <w:rsid w:val="00337EFC"/>
    <w:rsid w:val="003609A6"/>
    <w:rsid w:val="00362549"/>
    <w:rsid w:val="0036315C"/>
    <w:rsid w:val="003635EA"/>
    <w:rsid w:val="00370627"/>
    <w:rsid w:val="004070AB"/>
    <w:rsid w:val="004313E9"/>
    <w:rsid w:val="0045413F"/>
    <w:rsid w:val="00484C26"/>
    <w:rsid w:val="00495079"/>
    <w:rsid w:val="004A4F3E"/>
    <w:rsid w:val="004E0D4F"/>
    <w:rsid w:val="004E5BE5"/>
    <w:rsid w:val="00536944"/>
    <w:rsid w:val="005555A6"/>
    <w:rsid w:val="00566212"/>
    <w:rsid w:val="00576F59"/>
    <w:rsid w:val="005A495B"/>
    <w:rsid w:val="005B6EF8"/>
    <w:rsid w:val="005B7F8D"/>
    <w:rsid w:val="005C013D"/>
    <w:rsid w:val="005C1765"/>
    <w:rsid w:val="00624AC0"/>
    <w:rsid w:val="006338C3"/>
    <w:rsid w:val="006607F6"/>
    <w:rsid w:val="00667251"/>
    <w:rsid w:val="006807BE"/>
    <w:rsid w:val="006A36AB"/>
    <w:rsid w:val="006F03F4"/>
    <w:rsid w:val="00701D1F"/>
    <w:rsid w:val="007251D6"/>
    <w:rsid w:val="00742416"/>
    <w:rsid w:val="00767E00"/>
    <w:rsid w:val="00786106"/>
    <w:rsid w:val="00796858"/>
    <w:rsid w:val="007A5897"/>
    <w:rsid w:val="007E6300"/>
    <w:rsid w:val="007F1790"/>
    <w:rsid w:val="008040AB"/>
    <w:rsid w:val="00807962"/>
    <w:rsid w:val="00811E9A"/>
    <w:rsid w:val="00837B73"/>
    <w:rsid w:val="0084571F"/>
    <w:rsid w:val="00890690"/>
    <w:rsid w:val="00890C4B"/>
    <w:rsid w:val="008D074C"/>
    <w:rsid w:val="008D5EF8"/>
    <w:rsid w:val="009223A0"/>
    <w:rsid w:val="009252F0"/>
    <w:rsid w:val="00980867"/>
    <w:rsid w:val="00980C65"/>
    <w:rsid w:val="009817C8"/>
    <w:rsid w:val="009A61B2"/>
    <w:rsid w:val="009B12B7"/>
    <w:rsid w:val="009B7C18"/>
    <w:rsid w:val="009C672A"/>
    <w:rsid w:val="009E76BD"/>
    <w:rsid w:val="00A82E2B"/>
    <w:rsid w:val="00AA6EA5"/>
    <w:rsid w:val="00AD184C"/>
    <w:rsid w:val="00AF2D17"/>
    <w:rsid w:val="00B00046"/>
    <w:rsid w:val="00B15445"/>
    <w:rsid w:val="00B63761"/>
    <w:rsid w:val="00BB090D"/>
    <w:rsid w:val="00C00519"/>
    <w:rsid w:val="00C7514C"/>
    <w:rsid w:val="00C81701"/>
    <w:rsid w:val="00CD308D"/>
    <w:rsid w:val="00CE6E75"/>
    <w:rsid w:val="00D01FAB"/>
    <w:rsid w:val="00D065A8"/>
    <w:rsid w:val="00D168D4"/>
    <w:rsid w:val="00D47FD0"/>
    <w:rsid w:val="00D56641"/>
    <w:rsid w:val="00DF2B63"/>
    <w:rsid w:val="00E2374D"/>
    <w:rsid w:val="00E43EEE"/>
    <w:rsid w:val="00EA6CC2"/>
    <w:rsid w:val="00EE51F7"/>
    <w:rsid w:val="00F01EB5"/>
    <w:rsid w:val="00F319EF"/>
    <w:rsid w:val="00F445A0"/>
    <w:rsid w:val="00F60A3B"/>
    <w:rsid w:val="00F62371"/>
    <w:rsid w:val="00F70292"/>
    <w:rsid w:val="00F7509A"/>
    <w:rsid w:val="00F95776"/>
    <w:rsid w:val="00FC16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E2C888E"/>
  <w15:docId w15:val="{54AC5849-B50A-4A41-B152-6445E08FB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04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796" w:hanging="720"/>
    </w:pPr>
  </w:style>
  <w:style w:type="paragraph" w:customStyle="1" w:styleId="TableParagraph">
    <w:name w:val="Table Paragraph"/>
    <w:basedOn w:val="Normal"/>
    <w:uiPriority w:val="1"/>
    <w:qFormat/>
    <w:pPr>
      <w:ind w:left="46"/>
    </w:pPr>
  </w:style>
  <w:style w:type="paragraph" w:styleId="BalloonText">
    <w:name w:val="Balloon Text"/>
    <w:basedOn w:val="Normal"/>
    <w:link w:val="BalloonTextChar"/>
    <w:uiPriority w:val="99"/>
    <w:semiHidden/>
    <w:unhideWhenUsed/>
    <w:rsid w:val="000931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150"/>
    <w:rPr>
      <w:rFonts w:ascii="Segoe UI" w:eastAsia="Arial" w:hAnsi="Segoe UI" w:cs="Segoe UI"/>
      <w:sz w:val="18"/>
      <w:szCs w:val="18"/>
    </w:rPr>
  </w:style>
  <w:style w:type="character" w:styleId="CommentReference">
    <w:name w:val="annotation reference"/>
    <w:basedOn w:val="DefaultParagraphFont"/>
    <w:uiPriority w:val="99"/>
    <w:semiHidden/>
    <w:unhideWhenUsed/>
    <w:rsid w:val="0045413F"/>
    <w:rPr>
      <w:sz w:val="16"/>
      <w:szCs w:val="16"/>
    </w:rPr>
  </w:style>
  <w:style w:type="paragraph" w:styleId="CommentText">
    <w:name w:val="annotation text"/>
    <w:basedOn w:val="Normal"/>
    <w:link w:val="CommentTextChar"/>
    <w:uiPriority w:val="99"/>
    <w:semiHidden/>
    <w:unhideWhenUsed/>
    <w:rsid w:val="0045413F"/>
    <w:rPr>
      <w:sz w:val="20"/>
      <w:szCs w:val="20"/>
    </w:rPr>
  </w:style>
  <w:style w:type="character" w:customStyle="1" w:styleId="CommentTextChar">
    <w:name w:val="Comment Text Char"/>
    <w:basedOn w:val="DefaultParagraphFont"/>
    <w:link w:val="CommentText"/>
    <w:uiPriority w:val="99"/>
    <w:semiHidden/>
    <w:rsid w:val="0045413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5413F"/>
    <w:rPr>
      <w:b/>
      <w:bCs/>
    </w:rPr>
  </w:style>
  <w:style w:type="character" w:customStyle="1" w:styleId="CommentSubjectChar">
    <w:name w:val="Comment Subject Char"/>
    <w:basedOn w:val="CommentTextChar"/>
    <w:link w:val="CommentSubject"/>
    <w:uiPriority w:val="99"/>
    <w:semiHidden/>
    <w:rsid w:val="0045413F"/>
    <w:rPr>
      <w:rFonts w:ascii="Arial" w:eastAsia="Arial" w:hAnsi="Arial" w:cs="Arial"/>
      <w:b/>
      <w:bCs/>
      <w:sz w:val="20"/>
      <w:szCs w:val="20"/>
    </w:rPr>
  </w:style>
  <w:style w:type="paragraph" w:styleId="Header">
    <w:name w:val="header"/>
    <w:basedOn w:val="Normal"/>
    <w:link w:val="HeaderChar"/>
    <w:uiPriority w:val="99"/>
    <w:unhideWhenUsed/>
    <w:rsid w:val="009E76BD"/>
    <w:pPr>
      <w:tabs>
        <w:tab w:val="center" w:pos="4680"/>
        <w:tab w:val="right" w:pos="9360"/>
      </w:tabs>
    </w:pPr>
  </w:style>
  <w:style w:type="character" w:customStyle="1" w:styleId="HeaderChar">
    <w:name w:val="Header Char"/>
    <w:basedOn w:val="DefaultParagraphFont"/>
    <w:link w:val="Header"/>
    <w:uiPriority w:val="99"/>
    <w:rsid w:val="009E76BD"/>
    <w:rPr>
      <w:rFonts w:ascii="Arial" w:eastAsia="Arial" w:hAnsi="Arial" w:cs="Arial"/>
    </w:rPr>
  </w:style>
  <w:style w:type="paragraph" w:styleId="Footer">
    <w:name w:val="footer"/>
    <w:basedOn w:val="Normal"/>
    <w:link w:val="FooterChar"/>
    <w:uiPriority w:val="99"/>
    <w:unhideWhenUsed/>
    <w:rsid w:val="009E76BD"/>
    <w:pPr>
      <w:tabs>
        <w:tab w:val="center" w:pos="4680"/>
        <w:tab w:val="right" w:pos="9360"/>
      </w:tabs>
    </w:pPr>
  </w:style>
  <w:style w:type="character" w:customStyle="1" w:styleId="FooterChar">
    <w:name w:val="Footer Char"/>
    <w:basedOn w:val="DefaultParagraphFont"/>
    <w:link w:val="Footer"/>
    <w:uiPriority w:val="99"/>
    <w:rsid w:val="009E76B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microsoft.com/office/2011/relationships/commentsExtended" Target="commentsExtended.xml"/><Relationship Id="rId26" Type="http://schemas.openxmlformats.org/officeDocument/2006/relationships/footer" Target="footer15.xm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omments" Target="comments.xml"/><Relationship Id="rId25" Type="http://schemas.openxmlformats.org/officeDocument/2006/relationships/footer" Target="footer14.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9.xml"/><Relationship Id="rId29"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3.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2.xml"/><Relationship Id="rId28" Type="http://schemas.openxmlformats.org/officeDocument/2006/relationships/footer" Target="footer17.xml"/><Relationship Id="rId10" Type="http://schemas.openxmlformats.org/officeDocument/2006/relationships/footer" Target="footer2.xml"/><Relationship Id="rId19" Type="http://schemas.openxmlformats.org/officeDocument/2006/relationships/footer" Target="footer8.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7286</Words>
  <Characters>41534</Characters>
  <Application>Microsoft Office Word</Application>
  <DocSecurity>4</DocSecurity>
  <Lines>346</Lines>
  <Paragraphs>97</Paragraphs>
  <ScaleCrop>false</ScaleCrop>
  <HeadingPairs>
    <vt:vector size="2" baseType="variant">
      <vt:variant>
        <vt:lpstr>Title</vt:lpstr>
      </vt:variant>
      <vt:variant>
        <vt:i4>1</vt:i4>
      </vt:variant>
    </vt:vector>
  </HeadingPairs>
  <TitlesOfParts>
    <vt:vector size="1" baseType="lpstr">
      <vt:lpstr>ADMINISTRATIVE HANDBOOK</vt:lpstr>
    </vt:vector>
  </TitlesOfParts>
  <Company>Alberta Energy Regulator</Company>
  <LinksUpToDate>false</LinksUpToDate>
  <CharactersWithSpaces>48723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HANDBOOK</dc:title>
  <dc:creator>Prof. Robert F. Kleiner</dc:creator>
  <cp:lastModifiedBy>Carly Moore</cp:lastModifiedBy>
  <cp:revision>2</cp:revision>
  <dcterms:created xsi:type="dcterms:W3CDTF">2019-09-03T19:03:00Z</dcterms:created>
  <dcterms:modified xsi:type="dcterms:W3CDTF">2019-09-03T19:03:00Z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2005-02-25T00:00:00Z</vt:filetime>
  </property>
  <property fmtid="{D5CDD505-2E9C-101B-9397-08002B2CF9AE}" pid="3" name="Creator">
    <vt:lpwstr>Acrobat PDFMaker 5.0 for Word</vt:lpwstr>
  </property>
  <property fmtid="{D5CDD505-2E9C-101B-9397-08002B2CF9AE}" pid="4" name="LastSaved">
    <vt:filetime>2019-02-22T00:00:00Z</vt:filetime>
  </property>
</Properties>
</file>